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56" w14:textId="77777777" w:rsidR="00EC2B4F" w:rsidRPr="00884E9A" w:rsidRDefault="009201F2" w:rsidP="0068611E">
      <w:pPr>
        <w:pStyle w:val="p1"/>
        <w:spacing w:before="150" w:beforeAutospacing="0" w:after="150" w:afterAutospacing="0" w:line="250" w:lineRule="atLeast"/>
        <w:rPr>
          <w:rFonts w:ascii="Trebuchet MS" w:hAnsi="Trebuchet MS" w:cs="Times New Roman"/>
          <w:b/>
          <w:color w:val="333333"/>
          <w:sz w:val="24"/>
          <w:szCs w:val="24"/>
        </w:rPr>
      </w:pPr>
      <w:r w:rsidRPr="00884E9A">
        <w:rPr>
          <w:rFonts w:ascii="Trebuchet MS" w:hAnsi="Trebuchet MS" w:cs="Times New Roman"/>
          <w:b/>
          <w:noProof/>
          <w:color w:val="333333"/>
          <w:sz w:val="24"/>
          <w:szCs w:val="24"/>
          <w:lang w:eastAsia="en-GB"/>
        </w:rPr>
        <mc:AlternateContent>
          <mc:Choice Requires="wps">
            <w:drawing>
              <wp:anchor distT="0" distB="0" distL="114300" distR="114300" simplePos="0" relativeHeight="251661312" behindDoc="0" locked="0" layoutInCell="1" allowOverlap="1" wp14:anchorId="60274509" wp14:editId="5D90636D">
                <wp:simplePos x="0" y="0"/>
                <wp:positionH relativeFrom="column">
                  <wp:posOffset>2962275</wp:posOffset>
                </wp:positionH>
                <wp:positionV relativeFrom="paragraph">
                  <wp:posOffset>-552450</wp:posOffset>
                </wp:positionV>
                <wp:extent cx="2805430" cy="16852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1685290"/>
                        </a:xfrm>
                        <a:prstGeom prst="rect">
                          <a:avLst/>
                        </a:prstGeom>
                        <a:solidFill>
                          <a:srgbClr val="FFFFFF"/>
                        </a:solidFill>
                        <a:ln w="9525">
                          <a:noFill/>
                          <a:miter lim="800000"/>
                          <a:headEnd/>
                          <a:tailEnd/>
                        </a:ln>
                      </wps:spPr>
                      <wps:txbx>
                        <w:txbxContent>
                          <w:p w14:paraId="30AE2F8B" w14:textId="77777777" w:rsidR="00792AAB" w:rsidRPr="00EC2B4F" w:rsidRDefault="00792AAB" w:rsidP="00EC2B4F">
                            <w:pPr>
                              <w:rPr>
                                <w:rFonts w:ascii="Arial" w:eastAsia="Times New Roman" w:hAnsi="Arial" w:cs="Arial"/>
                              </w:rPr>
                            </w:pPr>
                            <w:r w:rsidRPr="00EC2B4F">
                              <w:rPr>
                                <w:rFonts w:ascii="Arial" w:eastAsia="Times New Roman" w:hAnsi="Arial" w:cs="Arial"/>
                              </w:rPr>
                              <w:t xml:space="preserve">Scargill CE Primary School  </w:t>
                            </w:r>
                          </w:p>
                          <w:p w14:paraId="2562C190" w14:textId="77777777" w:rsidR="00792AAB" w:rsidRPr="00EC2B4F" w:rsidRDefault="00792AAB" w:rsidP="00EC2B4F">
                            <w:pPr>
                              <w:rPr>
                                <w:rFonts w:ascii="Arial" w:eastAsia="Times New Roman" w:hAnsi="Arial" w:cs="Arial"/>
                              </w:rPr>
                            </w:pPr>
                            <w:r w:rsidRPr="00EC2B4F">
                              <w:rPr>
                                <w:rFonts w:ascii="Arial" w:eastAsia="Times New Roman" w:hAnsi="Arial" w:cs="Arial"/>
                              </w:rPr>
                              <w:t>Beech Lane ▪ West Hallam ▪ Ilkeston ▪ Derbyshire ▪ DE7 6GU</w:t>
                            </w:r>
                          </w:p>
                          <w:p w14:paraId="58A87186" w14:textId="77777777" w:rsidR="00792AAB" w:rsidRPr="00EC2B4F" w:rsidRDefault="00792AAB" w:rsidP="00EC2B4F">
                            <w:pPr>
                              <w:rPr>
                                <w:rFonts w:ascii="Arial" w:eastAsia="Times New Roman" w:hAnsi="Arial" w:cs="Arial"/>
                              </w:rPr>
                            </w:pPr>
                            <w:r w:rsidRPr="00EC2B4F">
                              <w:rPr>
                                <w:rFonts w:ascii="Arial" w:eastAsia="Times New Roman" w:hAnsi="Arial" w:cs="Arial"/>
                              </w:rPr>
                              <w:t xml:space="preserve">Telephone ▪ 0115 9320005 </w:t>
                            </w:r>
                            <w:proofErr w:type="gramStart"/>
                            <w:r w:rsidRPr="00EC2B4F">
                              <w:rPr>
                                <w:rFonts w:ascii="Arial" w:eastAsia="Times New Roman" w:hAnsi="Arial" w:cs="Arial"/>
                              </w:rPr>
                              <w:t>▪  Fax</w:t>
                            </w:r>
                            <w:proofErr w:type="gramEnd"/>
                            <w:r w:rsidRPr="00EC2B4F">
                              <w:rPr>
                                <w:rFonts w:ascii="Arial" w:eastAsia="Times New Roman" w:hAnsi="Arial" w:cs="Arial"/>
                              </w:rPr>
                              <w:t xml:space="preserve"> ▪ 0115 9447637</w:t>
                            </w:r>
                          </w:p>
                          <w:p w14:paraId="51181512" w14:textId="77777777" w:rsidR="00792AAB" w:rsidRPr="00EC2B4F" w:rsidRDefault="00792AAB" w:rsidP="00EC2B4F">
                            <w:pPr>
                              <w:keepNext/>
                              <w:outlineLvl w:val="1"/>
                              <w:rPr>
                                <w:rFonts w:ascii="Arial" w:eastAsia="Times New Roman" w:hAnsi="Arial" w:cs="Arial"/>
                                <w:b/>
                                <w:bCs/>
                              </w:rPr>
                            </w:pPr>
                          </w:p>
                          <w:p w14:paraId="23ED22E4" w14:textId="77777777" w:rsidR="009201F2" w:rsidRDefault="009201F2">
                            <w:pPr>
                              <w:rPr>
                                <w:ins w:id="0" w:author="Tricia Rhodes" w:date="2019-01-16T09:41:00Z"/>
                                <w:rFonts w:ascii="Arial" w:eastAsia="Times New Roman" w:hAnsi="Arial" w:cs="Arial"/>
                                <w:b/>
                                <w:bCs/>
                              </w:rPr>
                            </w:pPr>
                            <w:ins w:id="1" w:author="Tricia Rhodes" w:date="2019-01-16T09:40:00Z">
                              <w:r>
                                <w:rPr>
                                  <w:rFonts w:ascii="Arial" w:eastAsia="Times New Roman" w:hAnsi="Arial" w:cs="Arial"/>
                                  <w:b/>
                                  <w:bCs/>
                                </w:rPr>
                                <w:t xml:space="preserve">Head of </w:t>
                              </w:r>
                              <w:proofErr w:type="gramStart"/>
                              <w:r>
                                <w:rPr>
                                  <w:rFonts w:ascii="Arial" w:eastAsia="Times New Roman" w:hAnsi="Arial" w:cs="Arial"/>
                                  <w:b/>
                                  <w:bCs/>
                                </w:rPr>
                                <w:t>School  Mr</w:t>
                              </w:r>
                            </w:ins>
                            <w:ins w:id="2" w:author="Tricia Rhodes" w:date="2019-01-16T09:41:00Z">
                              <w:r>
                                <w:rPr>
                                  <w:rFonts w:ascii="Arial" w:eastAsia="Times New Roman" w:hAnsi="Arial" w:cs="Arial"/>
                                  <w:b/>
                                  <w:bCs/>
                                </w:rPr>
                                <w:t>s</w:t>
                              </w:r>
                            </w:ins>
                            <w:proofErr w:type="gramEnd"/>
                            <w:ins w:id="3" w:author="Tricia Rhodes" w:date="2019-01-16T09:40:00Z">
                              <w:r>
                                <w:rPr>
                                  <w:rFonts w:ascii="Arial" w:eastAsia="Times New Roman" w:hAnsi="Arial" w:cs="Arial"/>
                                  <w:b/>
                                  <w:bCs/>
                                </w:rPr>
                                <w:t xml:space="preserve"> S Hallsworth</w:t>
                              </w:r>
                            </w:ins>
                          </w:p>
                          <w:p w14:paraId="5B604604" w14:textId="77777777" w:rsidR="00792AAB" w:rsidRPr="00EC2B4F" w:rsidDel="009201F2" w:rsidRDefault="009201F2" w:rsidP="00EC2B4F">
                            <w:pPr>
                              <w:keepNext/>
                              <w:outlineLvl w:val="1"/>
                              <w:rPr>
                                <w:del w:id="4" w:author="Tricia Rhodes" w:date="2019-01-16T09:40:00Z"/>
                                <w:rFonts w:ascii="Arial" w:eastAsia="Times New Roman" w:hAnsi="Arial" w:cs="Arial"/>
                                <w:b/>
                                <w:bCs/>
                              </w:rPr>
                            </w:pPr>
                            <w:ins w:id="5" w:author="Tricia Rhodes" w:date="2019-01-16T09:41:00Z">
                              <w:r>
                                <w:rPr>
                                  <w:rFonts w:ascii="Arial" w:eastAsia="Times New Roman" w:hAnsi="Arial" w:cs="Arial"/>
                                  <w:b/>
                                  <w:bCs/>
                                </w:rPr>
                                <w:t xml:space="preserve">Executive </w:t>
                              </w:r>
                              <w:proofErr w:type="gramStart"/>
                              <w:r>
                                <w:rPr>
                                  <w:rFonts w:ascii="Arial" w:eastAsia="Times New Roman" w:hAnsi="Arial" w:cs="Arial"/>
                                  <w:b/>
                                  <w:bCs/>
                                </w:rPr>
                                <w:t>Head  Mr</w:t>
                              </w:r>
                              <w:proofErr w:type="gramEnd"/>
                              <w:r>
                                <w:rPr>
                                  <w:rFonts w:ascii="Arial" w:eastAsia="Times New Roman" w:hAnsi="Arial" w:cs="Arial"/>
                                  <w:b/>
                                  <w:bCs/>
                                </w:rPr>
                                <w:t xml:space="preserve"> M Hetherington</w:t>
                              </w:r>
                            </w:ins>
                            <w:del w:id="6" w:author="Tricia Rhodes" w:date="2019-01-16T09:40:00Z">
                              <w:r w:rsidR="00792AAB" w:rsidDel="009201F2">
                                <w:rPr>
                                  <w:rFonts w:ascii="Arial" w:eastAsia="Times New Roman" w:hAnsi="Arial" w:cs="Arial"/>
                                  <w:b/>
                                  <w:bCs/>
                                </w:rPr>
                                <w:delText>Headteacher Mr A Poole</w:delText>
                              </w:r>
                            </w:del>
                          </w:p>
                          <w:p w14:paraId="176AE258" w14:textId="77777777" w:rsidR="00792AAB" w:rsidRDefault="00792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74509" id="_x0000_t202" coordsize="21600,21600" o:spt="202" path="m,l,21600r21600,l21600,xe">
                <v:stroke joinstyle="miter"/>
                <v:path gradientshapeok="t" o:connecttype="rect"/>
              </v:shapetype>
              <v:shape id="Text Box 2" o:spid="_x0000_s1026" type="#_x0000_t202" style="position:absolute;margin-left:233.25pt;margin-top:-43.5pt;width:220.9pt;height:1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" stroked="f">
                <v:textbox>
                  <w:txbxContent>
                    <w:p w14:paraId="30AE2F8B" w14:textId="77777777" w:rsidR="00792AAB" w:rsidRPr="00EC2B4F" w:rsidRDefault="00792AAB" w:rsidP="00EC2B4F">
                      <w:pPr>
                        <w:rPr>
                          <w:rFonts w:ascii="Arial" w:eastAsia="Times New Roman" w:hAnsi="Arial" w:cs="Arial"/>
                        </w:rPr>
                      </w:pPr>
                      <w:r w:rsidRPr="00EC2B4F">
                        <w:rPr>
                          <w:rFonts w:ascii="Arial" w:eastAsia="Times New Roman" w:hAnsi="Arial" w:cs="Arial"/>
                        </w:rPr>
                        <w:t xml:space="preserve">Scargill CE Primary School  </w:t>
                      </w:r>
                    </w:p>
                    <w:p w14:paraId="2562C190" w14:textId="77777777" w:rsidR="00792AAB" w:rsidRPr="00EC2B4F" w:rsidRDefault="00792AAB" w:rsidP="00EC2B4F">
                      <w:pPr>
                        <w:rPr>
                          <w:rFonts w:ascii="Arial" w:eastAsia="Times New Roman" w:hAnsi="Arial" w:cs="Arial"/>
                        </w:rPr>
                      </w:pPr>
                      <w:r w:rsidRPr="00EC2B4F">
                        <w:rPr>
                          <w:rFonts w:ascii="Arial" w:eastAsia="Times New Roman" w:hAnsi="Arial" w:cs="Arial"/>
                        </w:rPr>
                        <w:t>Beech Lane ▪ West Hallam ▪ Ilkeston ▪ Derbyshire ▪ DE7 6GU</w:t>
                      </w:r>
                    </w:p>
                    <w:p w14:paraId="58A87186" w14:textId="77777777" w:rsidR="00792AAB" w:rsidRPr="00EC2B4F" w:rsidRDefault="00792AAB" w:rsidP="00EC2B4F">
                      <w:pPr>
                        <w:rPr>
                          <w:rFonts w:ascii="Arial" w:eastAsia="Times New Roman" w:hAnsi="Arial" w:cs="Arial"/>
                        </w:rPr>
                      </w:pPr>
                      <w:r w:rsidRPr="00EC2B4F">
                        <w:rPr>
                          <w:rFonts w:ascii="Arial" w:eastAsia="Times New Roman" w:hAnsi="Arial" w:cs="Arial"/>
                        </w:rPr>
                        <w:t xml:space="preserve">Telephone ▪ 0115 9320005 </w:t>
                      </w:r>
                      <w:proofErr w:type="gramStart"/>
                      <w:r w:rsidRPr="00EC2B4F">
                        <w:rPr>
                          <w:rFonts w:ascii="Arial" w:eastAsia="Times New Roman" w:hAnsi="Arial" w:cs="Arial"/>
                        </w:rPr>
                        <w:t>▪  Fax</w:t>
                      </w:r>
                      <w:proofErr w:type="gramEnd"/>
                      <w:r w:rsidRPr="00EC2B4F">
                        <w:rPr>
                          <w:rFonts w:ascii="Arial" w:eastAsia="Times New Roman" w:hAnsi="Arial" w:cs="Arial"/>
                        </w:rPr>
                        <w:t xml:space="preserve"> ▪ 0115 9447637</w:t>
                      </w:r>
                    </w:p>
                    <w:p w14:paraId="51181512" w14:textId="77777777" w:rsidR="00792AAB" w:rsidRPr="00EC2B4F" w:rsidRDefault="00792AAB" w:rsidP="00EC2B4F">
                      <w:pPr>
                        <w:keepNext/>
                        <w:outlineLvl w:val="1"/>
                        <w:rPr>
                          <w:rFonts w:ascii="Arial" w:eastAsia="Times New Roman" w:hAnsi="Arial" w:cs="Arial"/>
                          <w:b/>
                          <w:bCs/>
                        </w:rPr>
                      </w:pPr>
                    </w:p>
                    <w:p w14:paraId="23ED22E4" w14:textId="77777777" w:rsidR="009201F2" w:rsidRDefault="009201F2">
                      <w:pPr>
                        <w:rPr>
                          <w:ins w:id="7" w:author="Tricia Rhodes" w:date="2019-01-16T09:41:00Z"/>
                          <w:rFonts w:ascii="Arial" w:eastAsia="Times New Roman" w:hAnsi="Arial" w:cs="Arial"/>
                          <w:b/>
                          <w:bCs/>
                        </w:rPr>
                      </w:pPr>
                      <w:ins w:id="8" w:author="Tricia Rhodes" w:date="2019-01-16T09:40:00Z">
                        <w:r>
                          <w:rPr>
                            <w:rFonts w:ascii="Arial" w:eastAsia="Times New Roman" w:hAnsi="Arial" w:cs="Arial"/>
                            <w:b/>
                            <w:bCs/>
                          </w:rPr>
                          <w:t xml:space="preserve">Head of </w:t>
                        </w:r>
                        <w:proofErr w:type="gramStart"/>
                        <w:r>
                          <w:rPr>
                            <w:rFonts w:ascii="Arial" w:eastAsia="Times New Roman" w:hAnsi="Arial" w:cs="Arial"/>
                            <w:b/>
                            <w:bCs/>
                          </w:rPr>
                          <w:t>School  Mr</w:t>
                        </w:r>
                      </w:ins>
                      <w:ins w:id="9" w:author="Tricia Rhodes" w:date="2019-01-16T09:41:00Z">
                        <w:r>
                          <w:rPr>
                            <w:rFonts w:ascii="Arial" w:eastAsia="Times New Roman" w:hAnsi="Arial" w:cs="Arial"/>
                            <w:b/>
                            <w:bCs/>
                          </w:rPr>
                          <w:t>s</w:t>
                        </w:r>
                      </w:ins>
                      <w:proofErr w:type="gramEnd"/>
                      <w:ins w:id="10" w:author="Tricia Rhodes" w:date="2019-01-16T09:40:00Z">
                        <w:r>
                          <w:rPr>
                            <w:rFonts w:ascii="Arial" w:eastAsia="Times New Roman" w:hAnsi="Arial" w:cs="Arial"/>
                            <w:b/>
                            <w:bCs/>
                          </w:rPr>
                          <w:t xml:space="preserve"> S Hallsworth</w:t>
                        </w:r>
                      </w:ins>
                    </w:p>
                    <w:p w14:paraId="5B604604" w14:textId="77777777" w:rsidR="00792AAB" w:rsidRPr="00EC2B4F" w:rsidDel="009201F2" w:rsidRDefault="009201F2" w:rsidP="00EC2B4F">
                      <w:pPr>
                        <w:keepNext/>
                        <w:outlineLvl w:val="1"/>
                        <w:rPr>
                          <w:del w:id="11" w:author="Tricia Rhodes" w:date="2019-01-16T09:40:00Z"/>
                          <w:rFonts w:ascii="Arial" w:eastAsia="Times New Roman" w:hAnsi="Arial" w:cs="Arial"/>
                          <w:b/>
                          <w:bCs/>
                        </w:rPr>
                      </w:pPr>
                      <w:ins w:id="12" w:author="Tricia Rhodes" w:date="2019-01-16T09:41:00Z">
                        <w:r>
                          <w:rPr>
                            <w:rFonts w:ascii="Arial" w:eastAsia="Times New Roman" w:hAnsi="Arial" w:cs="Arial"/>
                            <w:b/>
                            <w:bCs/>
                          </w:rPr>
                          <w:t xml:space="preserve">Executive </w:t>
                        </w:r>
                        <w:proofErr w:type="gramStart"/>
                        <w:r>
                          <w:rPr>
                            <w:rFonts w:ascii="Arial" w:eastAsia="Times New Roman" w:hAnsi="Arial" w:cs="Arial"/>
                            <w:b/>
                            <w:bCs/>
                          </w:rPr>
                          <w:t>Head  Mr</w:t>
                        </w:r>
                        <w:proofErr w:type="gramEnd"/>
                        <w:r>
                          <w:rPr>
                            <w:rFonts w:ascii="Arial" w:eastAsia="Times New Roman" w:hAnsi="Arial" w:cs="Arial"/>
                            <w:b/>
                            <w:bCs/>
                          </w:rPr>
                          <w:t xml:space="preserve"> M Hetherington</w:t>
                        </w:r>
                      </w:ins>
                      <w:del w:id="13" w:author="Tricia Rhodes" w:date="2019-01-16T09:40:00Z">
                        <w:r w:rsidR="00792AAB" w:rsidDel="009201F2">
                          <w:rPr>
                            <w:rFonts w:ascii="Arial" w:eastAsia="Times New Roman" w:hAnsi="Arial" w:cs="Arial"/>
                            <w:b/>
                            <w:bCs/>
                          </w:rPr>
                          <w:delText>Headteacher Mr A Poole</w:delText>
                        </w:r>
                      </w:del>
                    </w:p>
                    <w:p w14:paraId="176AE258" w14:textId="77777777" w:rsidR="00792AAB" w:rsidRDefault="00792AAB"/>
                  </w:txbxContent>
                </v:textbox>
              </v:shape>
            </w:pict>
          </mc:Fallback>
        </mc:AlternateContent>
      </w:r>
      <w:r w:rsidR="00884E9A" w:rsidRPr="00884E9A">
        <w:rPr>
          <w:rFonts w:ascii="Trebuchet MS" w:hAnsi="Trebuchet MS" w:cs="Times New Roman"/>
          <w:b/>
          <w:noProof/>
          <w:color w:val="333333"/>
          <w:sz w:val="24"/>
          <w:szCs w:val="24"/>
          <w:lang w:eastAsia="en-GB"/>
        </w:rPr>
        <mc:AlternateContent>
          <mc:Choice Requires="wps">
            <w:drawing>
              <wp:anchor distT="0" distB="0" distL="114300" distR="114300" simplePos="0" relativeHeight="251659264" behindDoc="0" locked="0" layoutInCell="1" allowOverlap="1" wp14:anchorId="074341CA" wp14:editId="3A3F9928">
                <wp:simplePos x="0" y="0"/>
                <wp:positionH relativeFrom="column">
                  <wp:posOffset>-198120</wp:posOffset>
                </wp:positionH>
                <wp:positionV relativeFrom="paragraph">
                  <wp:posOffset>-599440</wp:posOffset>
                </wp:positionV>
                <wp:extent cx="2374265" cy="1466215"/>
                <wp:effectExtent l="0" t="0" r="635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66215"/>
                        </a:xfrm>
                        <a:prstGeom prst="rect">
                          <a:avLst/>
                        </a:prstGeom>
                        <a:solidFill>
                          <a:srgbClr val="FFFFFF"/>
                        </a:solidFill>
                        <a:ln w="9525">
                          <a:noFill/>
                          <a:miter lim="800000"/>
                          <a:headEnd/>
                          <a:tailEnd/>
                        </a:ln>
                      </wps:spPr>
                      <wps:txbx>
                        <w:txbxContent>
                          <w:p w14:paraId="36E29A3B" w14:textId="77777777" w:rsidR="00792AAB" w:rsidRDefault="00792AAB">
                            <w:r>
                              <w:rPr>
                                <w:rFonts w:ascii="Arial" w:eastAsia="Times New Roman" w:hAnsi="Arial" w:cs="Times New Roman"/>
                                <w:noProof/>
                                <w:lang w:eastAsia="en-GB"/>
                              </w:rPr>
                              <w:drawing>
                                <wp:inline distT="0" distB="0" distL="0" distR="0" wp14:anchorId="1899AE06" wp14:editId="5AB5CB02">
                                  <wp:extent cx="1229445" cy="1259087"/>
                                  <wp:effectExtent l="0" t="0" r="8890" b="0"/>
                                  <wp:docPr id="2" name="Picture 2" descr="C:\unzipped\scargill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zipped\scargillLogo\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29445" cy="12590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4341CA" id="_x0000_s1027" type="#_x0000_t202" style="position:absolute;margin-left:-15.6pt;margin-top:-47.2pt;width:186.95pt;height:11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" stroked="f">
                <v:textbox>
                  <w:txbxContent>
                    <w:p w14:paraId="36E29A3B" w14:textId="77777777" w:rsidR="00792AAB" w:rsidRDefault="00792AAB">
                      <w:r>
                        <w:rPr>
                          <w:rFonts w:ascii="Arial" w:eastAsia="Times New Roman" w:hAnsi="Arial" w:cs="Times New Roman"/>
                          <w:noProof/>
                          <w:lang w:eastAsia="en-GB"/>
                        </w:rPr>
                        <w:drawing>
                          <wp:inline distT="0" distB="0" distL="0" distR="0" wp14:anchorId="1899AE06" wp14:editId="5AB5CB02">
                            <wp:extent cx="1229445" cy="1259087"/>
                            <wp:effectExtent l="0" t="0" r="8890" b="0"/>
                            <wp:docPr id="2" name="Picture 2" descr="C:\unzipped\scargill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zipped\scargillLogo\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29445" cy="1259087"/>
                                    </a:xfrm>
                                    <a:prstGeom prst="rect">
                                      <a:avLst/>
                                    </a:prstGeom>
                                    <a:noFill/>
                                    <a:ln>
                                      <a:noFill/>
                                    </a:ln>
                                  </pic:spPr>
                                </pic:pic>
                              </a:graphicData>
                            </a:graphic>
                          </wp:inline>
                        </w:drawing>
                      </w:r>
                    </w:p>
                  </w:txbxContent>
                </v:textbox>
              </v:shape>
            </w:pict>
          </mc:Fallback>
        </mc:AlternateContent>
      </w:r>
    </w:p>
    <w:p w14:paraId="74CA9F25" w14:textId="77777777" w:rsidR="00EC2B4F" w:rsidRPr="00884E9A" w:rsidRDefault="00EC2B4F" w:rsidP="0068611E">
      <w:pPr>
        <w:pStyle w:val="p1"/>
        <w:spacing w:before="150" w:beforeAutospacing="0" w:after="150" w:afterAutospacing="0" w:line="250" w:lineRule="atLeast"/>
        <w:rPr>
          <w:rFonts w:ascii="Trebuchet MS" w:hAnsi="Trebuchet MS" w:cs="Times New Roman"/>
          <w:b/>
          <w:color w:val="333333"/>
          <w:sz w:val="24"/>
          <w:szCs w:val="24"/>
        </w:rPr>
      </w:pPr>
    </w:p>
    <w:p w14:paraId="1C4845A8" w14:textId="77777777" w:rsidR="00EC2B4F" w:rsidRPr="00884E9A" w:rsidRDefault="00EC2B4F" w:rsidP="0068611E">
      <w:pPr>
        <w:pStyle w:val="p1"/>
        <w:spacing w:before="150" w:beforeAutospacing="0" w:after="150" w:afterAutospacing="0" w:line="250" w:lineRule="atLeast"/>
        <w:rPr>
          <w:rFonts w:ascii="Trebuchet MS" w:hAnsi="Trebuchet MS" w:cs="Times New Roman"/>
          <w:b/>
          <w:color w:val="333333"/>
          <w:sz w:val="24"/>
          <w:szCs w:val="24"/>
        </w:rPr>
      </w:pPr>
    </w:p>
    <w:p w14:paraId="1BA4F136" w14:textId="77777777" w:rsidR="0068611E" w:rsidRDefault="0068611E" w:rsidP="0068611E">
      <w:pPr>
        <w:pStyle w:val="p1"/>
        <w:spacing w:before="150" w:beforeAutospacing="0" w:after="150" w:afterAutospacing="0" w:line="250" w:lineRule="atLeast"/>
        <w:rPr>
          <w:rFonts w:ascii="Trebuchet MS" w:hAnsi="Trebuchet MS" w:cs="Times New Roman"/>
          <w:b/>
          <w:color w:val="333333"/>
          <w:sz w:val="28"/>
          <w:szCs w:val="28"/>
        </w:rPr>
      </w:pPr>
      <w:r w:rsidRPr="00995D20">
        <w:rPr>
          <w:rFonts w:ascii="Trebuchet MS" w:hAnsi="Trebuchet MS" w:cs="Times New Roman"/>
          <w:b/>
          <w:color w:val="333333"/>
          <w:sz w:val="28"/>
          <w:szCs w:val="28"/>
        </w:rPr>
        <w:t>Admissions Policy</w:t>
      </w:r>
    </w:p>
    <w:p w14:paraId="21C65A6B" w14:textId="77777777" w:rsidR="0068611E" w:rsidRDefault="00E83A36" w:rsidP="008D042E">
      <w:pPr>
        <w:jc w:val="both"/>
        <w:rPr>
          <w:rFonts w:ascii="Trebuchet MS" w:hAnsi="Trebuchet MS" w:cs="Times New Roman"/>
          <w:color w:val="333333"/>
        </w:rPr>
      </w:pPr>
      <w:r w:rsidRPr="008D042E">
        <w:rPr>
          <w:rFonts w:ascii="Trebuchet MS" w:hAnsi="Trebuchet MS" w:cs="Times New Roman"/>
          <w:color w:val="333333"/>
        </w:rPr>
        <w:t xml:space="preserve">Derby Diocesan Multi Academy Trust (DDAT) is the Admissions Authority for the school and has delegated all matters relating to admissions to the Local Governing Body of </w:t>
      </w:r>
      <w:r w:rsidR="0068611E" w:rsidRPr="00884E9A">
        <w:rPr>
          <w:rFonts w:ascii="Trebuchet MS" w:hAnsi="Trebuchet MS" w:cs="Times New Roman"/>
          <w:color w:val="333333"/>
        </w:rPr>
        <w:t>Scargill CE Primary School</w:t>
      </w:r>
      <w:r>
        <w:rPr>
          <w:rFonts w:ascii="Trebuchet MS" w:hAnsi="Trebuchet MS" w:cs="Times New Roman"/>
          <w:color w:val="333333"/>
        </w:rPr>
        <w:t>.</w:t>
      </w:r>
      <w:r w:rsidR="0068611E" w:rsidRPr="00884E9A">
        <w:rPr>
          <w:rFonts w:ascii="Trebuchet MS" w:hAnsi="Trebuchet MS" w:cs="Times New Roman"/>
          <w:color w:val="333333"/>
        </w:rPr>
        <w:t xml:space="preserve"> It is the duty of the Governing Body to draw up and implement both the Admission Policy and Over-subscription Criteria.</w:t>
      </w:r>
    </w:p>
    <w:p w14:paraId="51877E61" w14:textId="77777777" w:rsidR="00E83A36" w:rsidRDefault="00E83A36" w:rsidP="008D042E">
      <w:pPr>
        <w:jc w:val="both"/>
        <w:rPr>
          <w:rFonts w:ascii="Trebuchet MS" w:hAnsi="Trebuchet MS" w:cs="Times New Roman"/>
          <w:color w:val="333333"/>
        </w:rPr>
      </w:pPr>
    </w:p>
    <w:p w14:paraId="56084254" w14:textId="77777777" w:rsidR="00D435BD" w:rsidRPr="00E83A36" w:rsidRDefault="008C41DC" w:rsidP="008C41DC">
      <w:pPr>
        <w:pStyle w:val="PlainText"/>
        <w:rPr>
          <w:rFonts w:ascii="Trebuchet MS" w:eastAsiaTheme="minorEastAsia" w:hAnsi="Trebuchet MS" w:cs="Times New Roman"/>
          <w:color w:val="333333"/>
          <w:szCs w:val="24"/>
        </w:rPr>
      </w:pPr>
      <w:r w:rsidRPr="00E83A36">
        <w:rPr>
          <w:rFonts w:ascii="Trebuchet MS" w:hAnsi="Trebuchet MS" w:cs="Times New Roman"/>
          <w:color w:val="333333"/>
          <w:szCs w:val="24"/>
        </w:rPr>
        <w:t>The admission</w:t>
      </w:r>
      <w:r w:rsidR="00CE51D1">
        <w:rPr>
          <w:rFonts w:ascii="Trebuchet MS" w:hAnsi="Trebuchet MS" w:cs="Times New Roman"/>
          <w:color w:val="333333"/>
          <w:szCs w:val="24"/>
        </w:rPr>
        <w:t>s</w:t>
      </w:r>
      <w:r w:rsidRPr="00E83A36">
        <w:rPr>
          <w:rFonts w:ascii="Trebuchet MS" w:hAnsi="Trebuchet MS" w:cs="Times New Roman"/>
          <w:color w:val="333333"/>
          <w:szCs w:val="24"/>
        </w:rPr>
        <w:t xml:space="preserve"> policy has been adopted by the Governing Body.  It applies to all applications for t</w:t>
      </w:r>
      <w:r w:rsidR="00036290">
        <w:rPr>
          <w:rFonts w:ascii="Trebuchet MS" w:hAnsi="Trebuchet MS" w:cs="Times New Roman"/>
          <w:color w:val="333333"/>
          <w:szCs w:val="24"/>
        </w:rPr>
        <w:t>he school</w:t>
      </w:r>
      <w:r w:rsidR="00D435BD">
        <w:rPr>
          <w:rFonts w:ascii="Trebuchet MS" w:hAnsi="Trebuchet MS" w:cs="Times New Roman"/>
          <w:color w:val="333333"/>
          <w:szCs w:val="24"/>
        </w:rPr>
        <w:t>.</w:t>
      </w:r>
      <w:bookmarkStart w:id="14" w:name="_GoBack"/>
      <w:bookmarkEnd w:id="14"/>
    </w:p>
    <w:p w14:paraId="15E56A5C" w14:textId="77777777" w:rsidR="00E61233" w:rsidRPr="00D435BD" w:rsidRDefault="00E61233" w:rsidP="00E61233">
      <w:pPr>
        <w:pStyle w:val="p1"/>
        <w:spacing w:before="150" w:beforeAutospacing="0" w:after="150" w:afterAutospacing="0" w:line="250" w:lineRule="atLeast"/>
        <w:rPr>
          <w:rFonts w:ascii="Trebuchet MS" w:hAnsi="Trebuchet MS" w:cs="Times New Roman"/>
          <w:color w:val="333333"/>
          <w:sz w:val="24"/>
          <w:szCs w:val="24"/>
        </w:rPr>
      </w:pPr>
      <w:r w:rsidRPr="00D435BD">
        <w:rPr>
          <w:rFonts w:ascii="Trebuchet MS" w:hAnsi="Trebuchet MS" w:cs="Times New Roman"/>
          <w:color w:val="333333"/>
          <w:sz w:val="24"/>
          <w:szCs w:val="24"/>
        </w:rPr>
        <w:t>The admissions process is co-ordinated by Derbyshire County Council on behalf of the admission authority. All decisions relating to admission applications will be taken by the Governing Body of the School.</w:t>
      </w:r>
    </w:p>
    <w:p w14:paraId="1D2DF6BC" w14:textId="77777777" w:rsidR="00E61233" w:rsidRPr="00D435BD" w:rsidRDefault="00E61233" w:rsidP="00E61233">
      <w:pPr>
        <w:pStyle w:val="BodyText2"/>
        <w:rPr>
          <w:rFonts w:ascii="Trebuchet MS" w:hAnsi="Trebuchet MS"/>
          <w:b/>
          <w:color w:val="333333"/>
        </w:rPr>
      </w:pPr>
      <w:r w:rsidRPr="00D435BD">
        <w:rPr>
          <w:rFonts w:ascii="Trebuchet MS" w:eastAsiaTheme="minorEastAsia" w:hAnsi="Trebuchet MS"/>
          <w:color w:val="333333"/>
          <w:lang w:eastAsia="en-US"/>
        </w:rPr>
        <w:t xml:space="preserve">Parents/carers should consult the Local Authority web site </w:t>
      </w:r>
      <w:hyperlink r:id="rId10" w:history="1">
        <w:r w:rsidRPr="00D435BD">
          <w:rPr>
            <w:rStyle w:val="Hyperlink"/>
            <w:rFonts w:ascii="Trebuchet MS" w:eastAsiaTheme="minorEastAsia" w:hAnsi="Trebuchet MS"/>
            <w:lang w:eastAsia="en-US"/>
          </w:rPr>
          <w:t>www.derbyshire.gov.uk</w:t>
        </w:r>
      </w:hyperlink>
      <w:r w:rsidRPr="00D435BD">
        <w:rPr>
          <w:rFonts w:ascii="Trebuchet MS" w:eastAsiaTheme="minorEastAsia" w:hAnsi="Trebuchet MS"/>
          <w:color w:val="333333"/>
          <w:lang w:eastAsia="en-US"/>
        </w:rPr>
        <w:t xml:space="preserve"> , education and learning, </w:t>
      </w:r>
      <w:r w:rsidRPr="00D435BD">
        <w:rPr>
          <w:rFonts w:ascii="Trebuchet MS" w:eastAsiaTheme="minorEastAsia" w:hAnsi="Trebuchet MS"/>
          <w:b/>
          <w:i/>
          <w:color w:val="333333"/>
          <w:lang w:eastAsia="en-US"/>
        </w:rPr>
        <w:t>“How to apply for a place at primary school.”</w:t>
      </w:r>
    </w:p>
    <w:p w14:paraId="075F3D54" w14:textId="77777777" w:rsidR="0068611E" w:rsidRPr="00995D20" w:rsidRDefault="0068611E" w:rsidP="0068611E">
      <w:pPr>
        <w:pStyle w:val="p2"/>
        <w:spacing w:before="150" w:beforeAutospacing="0" w:after="150" w:afterAutospacing="0" w:line="250" w:lineRule="atLeast"/>
        <w:rPr>
          <w:rFonts w:ascii="Trebuchet MS" w:hAnsi="Trebuchet MS" w:cs="Times New Roman"/>
          <w:color w:val="333333"/>
          <w:sz w:val="28"/>
          <w:szCs w:val="28"/>
        </w:rPr>
      </w:pPr>
      <w:r w:rsidRPr="00995D20">
        <w:rPr>
          <w:rStyle w:val="Strong"/>
          <w:rFonts w:ascii="Trebuchet MS" w:hAnsi="Trebuchet MS" w:cs="Times New Roman"/>
          <w:color w:val="333333"/>
          <w:sz w:val="28"/>
          <w:szCs w:val="28"/>
        </w:rPr>
        <w:t>1. Guiding Principles</w:t>
      </w:r>
    </w:p>
    <w:p w14:paraId="6BC06760" w14:textId="77777777" w:rsidR="0068611E" w:rsidRPr="00884E9A" w:rsidRDefault="0068611E" w:rsidP="0068611E">
      <w:pPr>
        <w:pStyle w:val="p1"/>
        <w:spacing w:before="150" w:beforeAutospacing="0" w:after="150" w:afterAutospacing="0" w:line="250" w:lineRule="atLeast"/>
        <w:rPr>
          <w:rFonts w:ascii="Trebuchet MS" w:hAnsi="Trebuchet MS" w:cs="Times New Roman"/>
          <w:color w:val="333333"/>
          <w:sz w:val="24"/>
          <w:szCs w:val="24"/>
        </w:rPr>
      </w:pPr>
      <w:r w:rsidRPr="00884E9A">
        <w:rPr>
          <w:rFonts w:ascii="Trebuchet MS" w:hAnsi="Trebuchet MS" w:cs="Times New Roman"/>
          <w:color w:val="333333"/>
          <w:sz w:val="24"/>
          <w:szCs w:val="24"/>
        </w:rPr>
        <w:t>Scargill is a Church of England Primary School with a strong Christian ethos. It is also the local school for all children. All matters pertaining to the Admission of children and young people to Scargill CE VA Primary School will be conducted with the highest integrity. Principles of transparency, honesty and fairness will always apply.</w:t>
      </w:r>
    </w:p>
    <w:p w14:paraId="4F4ABFFD" w14:textId="77777777" w:rsidR="0068611E" w:rsidRPr="00884E9A" w:rsidRDefault="0068611E" w:rsidP="0068611E">
      <w:pPr>
        <w:pStyle w:val="p1"/>
        <w:spacing w:before="150" w:beforeAutospacing="0" w:after="150" w:afterAutospacing="0" w:line="250" w:lineRule="atLeast"/>
        <w:rPr>
          <w:rFonts w:ascii="Trebuchet MS" w:hAnsi="Trebuchet MS" w:cs="Times New Roman"/>
          <w:color w:val="333333"/>
          <w:sz w:val="24"/>
          <w:szCs w:val="24"/>
        </w:rPr>
      </w:pPr>
      <w:r w:rsidRPr="00884E9A">
        <w:rPr>
          <w:rFonts w:ascii="Trebuchet MS" w:hAnsi="Trebuchet MS" w:cs="Times New Roman"/>
          <w:color w:val="333333"/>
          <w:sz w:val="24"/>
          <w:szCs w:val="24"/>
        </w:rPr>
        <w:t xml:space="preserve">Individual children who have a Statement of Special Education Needs </w:t>
      </w:r>
      <w:r w:rsidR="00850E1B">
        <w:rPr>
          <w:rFonts w:ascii="Trebuchet MS" w:hAnsi="Trebuchet MS" w:cs="Times New Roman"/>
          <w:color w:val="333333"/>
          <w:sz w:val="24"/>
          <w:szCs w:val="24"/>
        </w:rPr>
        <w:t xml:space="preserve">or an Education Health and Care Plan </w:t>
      </w:r>
      <w:r w:rsidRPr="00884E9A">
        <w:rPr>
          <w:rFonts w:ascii="Trebuchet MS" w:hAnsi="Trebuchet MS" w:cs="Times New Roman"/>
          <w:color w:val="333333"/>
          <w:sz w:val="24"/>
          <w:szCs w:val="24"/>
        </w:rPr>
        <w:t>which names Scargill CE Primary School will be admitted.</w:t>
      </w:r>
    </w:p>
    <w:p w14:paraId="01B43F54" w14:textId="77777777" w:rsidR="0068611E" w:rsidRPr="00995D20" w:rsidRDefault="0068611E" w:rsidP="0068611E">
      <w:pPr>
        <w:pStyle w:val="p2"/>
        <w:spacing w:before="150" w:beforeAutospacing="0" w:after="150" w:afterAutospacing="0" w:line="250" w:lineRule="atLeast"/>
        <w:rPr>
          <w:rFonts w:ascii="Trebuchet MS" w:hAnsi="Trebuchet MS" w:cs="Times New Roman"/>
          <w:color w:val="333333"/>
          <w:sz w:val="28"/>
          <w:szCs w:val="28"/>
        </w:rPr>
      </w:pPr>
      <w:r w:rsidRPr="00995D20">
        <w:rPr>
          <w:rStyle w:val="Strong"/>
          <w:rFonts w:ascii="Trebuchet MS" w:hAnsi="Trebuchet MS" w:cs="Times New Roman"/>
          <w:color w:val="333333"/>
          <w:sz w:val="28"/>
          <w:szCs w:val="28"/>
        </w:rPr>
        <w:t>2. Net capacity and Planned Admission Numbers</w:t>
      </w:r>
    </w:p>
    <w:p w14:paraId="7AEE3B00" w14:textId="77777777" w:rsidR="0068611E" w:rsidRPr="00884E9A" w:rsidRDefault="0068611E" w:rsidP="0068611E">
      <w:pPr>
        <w:pStyle w:val="p1"/>
        <w:spacing w:before="150" w:beforeAutospacing="0" w:after="150" w:afterAutospacing="0" w:line="250" w:lineRule="atLeast"/>
        <w:rPr>
          <w:rFonts w:ascii="Trebuchet MS" w:hAnsi="Trebuchet MS" w:cs="Times New Roman"/>
          <w:color w:val="333333"/>
          <w:sz w:val="24"/>
          <w:szCs w:val="24"/>
        </w:rPr>
      </w:pPr>
      <w:r w:rsidRPr="00884E9A">
        <w:rPr>
          <w:rFonts w:ascii="Trebuchet MS" w:hAnsi="Trebuchet MS" w:cs="Times New Roman"/>
          <w:color w:val="333333"/>
          <w:sz w:val="24"/>
          <w:szCs w:val="24"/>
        </w:rPr>
        <w:t>Net Capacity denotes the theoretical maximum number of children, which can be accommodated in the school building. All schools have a calculated Net Capacity, which should only change when teaching space within the school is created or reduced. The current Net Capacity of Scargill CE Primary School is 4</w:t>
      </w:r>
      <w:r w:rsidR="00E83A36">
        <w:rPr>
          <w:rFonts w:ascii="Trebuchet MS" w:hAnsi="Trebuchet MS" w:cs="Times New Roman"/>
          <w:color w:val="333333"/>
          <w:sz w:val="24"/>
          <w:szCs w:val="24"/>
        </w:rPr>
        <w:t>20</w:t>
      </w:r>
      <w:r w:rsidRPr="00884E9A">
        <w:rPr>
          <w:rFonts w:ascii="Trebuchet MS" w:hAnsi="Trebuchet MS" w:cs="Times New Roman"/>
          <w:color w:val="333333"/>
          <w:sz w:val="24"/>
          <w:szCs w:val="24"/>
        </w:rPr>
        <w:t>.</w:t>
      </w:r>
    </w:p>
    <w:p w14:paraId="205A65C4" w14:textId="77777777" w:rsidR="0068611E" w:rsidRPr="00884E9A" w:rsidRDefault="002E764E" w:rsidP="0068611E">
      <w:pPr>
        <w:pStyle w:val="p1"/>
        <w:spacing w:before="150" w:beforeAutospacing="0" w:after="150" w:afterAutospacing="0" w:line="250" w:lineRule="atLeast"/>
        <w:rPr>
          <w:rFonts w:ascii="Trebuchet MS" w:hAnsi="Trebuchet MS" w:cs="Times New Roman"/>
          <w:color w:val="333333"/>
          <w:sz w:val="24"/>
          <w:szCs w:val="24"/>
        </w:rPr>
      </w:pPr>
      <w:r>
        <w:rPr>
          <w:rFonts w:ascii="Trebuchet MS" w:hAnsi="Trebuchet MS" w:cs="Times New Roman"/>
          <w:color w:val="333333"/>
          <w:sz w:val="24"/>
          <w:szCs w:val="24"/>
        </w:rPr>
        <w:t>The school’s ‘</w:t>
      </w:r>
      <w:r w:rsidR="0068611E" w:rsidRPr="00884E9A">
        <w:rPr>
          <w:rFonts w:ascii="Trebuchet MS" w:hAnsi="Trebuchet MS" w:cs="Times New Roman"/>
          <w:color w:val="333333"/>
          <w:sz w:val="24"/>
          <w:szCs w:val="24"/>
        </w:rPr>
        <w:t>Planned Admission Number</w:t>
      </w:r>
      <w:r>
        <w:rPr>
          <w:rFonts w:ascii="Trebuchet MS" w:hAnsi="Trebuchet MS" w:cs="Times New Roman"/>
          <w:color w:val="333333"/>
          <w:sz w:val="24"/>
          <w:szCs w:val="24"/>
        </w:rPr>
        <w:t>’</w:t>
      </w:r>
      <w:r w:rsidR="0068611E" w:rsidRPr="00884E9A">
        <w:rPr>
          <w:rFonts w:ascii="Trebuchet MS" w:hAnsi="Trebuchet MS" w:cs="Times New Roman"/>
          <w:color w:val="333333"/>
          <w:sz w:val="24"/>
          <w:szCs w:val="24"/>
        </w:rPr>
        <w:t xml:space="preserve"> </w:t>
      </w:r>
      <w:r w:rsidR="00792AAB">
        <w:rPr>
          <w:rFonts w:ascii="Trebuchet MS" w:hAnsi="Trebuchet MS" w:cs="Times New Roman"/>
          <w:color w:val="333333"/>
          <w:sz w:val="24"/>
          <w:szCs w:val="24"/>
        </w:rPr>
        <w:t xml:space="preserve">(PAN) </w:t>
      </w:r>
      <w:r>
        <w:rPr>
          <w:rFonts w:ascii="Trebuchet MS" w:hAnsi="Trebuchet MS" w:cs="Times New Roman"/>
          <w:color w:val="333333"/>
          <w:sz w:val="24"/>
          <w:szCs w:val="24"/>
        </w:rPr>
        <w:t>is</w:t>
      </w:r>
      <w:r w:rsidRPr="00884E9A">
        <w:rPr>
          <w:rFonts w:ascii="Trebuchet MS" w:hAnsi="Trebuchet MS" w:cs="Times New Roman"/>
          <w:color w:val="333333"/>
          <w:sz w:val="24"/>
          <w:szCs w:val="24"/>
        </w:rPr>
        <w:t xml:space="preserve"> </w:t>
      </w:r>
      <w:r w:rsidR="0068611E" w:rsidRPr="00884E9A">
        <w:rPr>
          <w:rFonts w:ascii="Trebuchet MS" w:hAnsi="Trebuchet MS" w:cs="Times New Roman"/>
          <w:color w:val="333333"/>
          <w:sz w:val="24"/>
          <w:szCs w:val="24"/>
        </w:rPr>
        <w:t xml:space="preserve">derived from the Net Capacity by dividing it by the number of year groups catered for. The School will admit pupils up to the PAN in each and every year group. The PAN </w:t>
      </w:r>
      <w:r>
        <w:rPr>
          <w:rFonts w:ascii="Trebuchet MS" w:hAnsi="Trebuchet MS" w:cs="Times New Roman"/>
          <w:color w:val="333333"/>
          <w:sz w:val="24"/>
          <w:szCs w:val="24"/>
        </w:rPr>
        <w:t>for</w:t>
      </w:r>
      <w:r w:rsidR="0068611E" w:rsidRPr="00884E9A">
        <w:rPr>
          <w:rFonts w:ascii="Trebuchet MS" w:hAnsi="Trebuchet MS" w:cs="Times New Roman"/>
          <w:color w:val="333333"/>
          <w:sz w:val="24"/>
          <w:szCs w:val="24"/>
        </w:rPr>
        <w:t xml:space="preserve"> Scargill CE VA Primary School is </w:t>
      </w:r>
      <w:r>
        <w:rPr>
          <w:rFonts w:ascii="Trebuchet MS" w:hAnsi="Trebuchet MS" w:cs="Times New Roman"/>
          <w:color w:val="333333"/>
          <w:sz w:val="24"/>
          <w:szCs w:val="24"/>
        </w:rPr>
        <w:t xml:space="preserve">currently </w:t>
      </w:r>
      <w:r w:rsidR="0068611E" w:rsidRPr="00884E9A">
        <w:rPr>
          <w:rFonts w:ascii="Trebuchet MS" w:hAnsi="Trebuchet MS" w:cs="Times New Roman"/>
          <w:color w:val="333333"/>
          <w:sz w:val="24"/>
          <w:szCs w:val="24"/>
        </w:rPr>
        <w:t>6</w:t>
      </w:r>
      <w:r w:rsidR="00E83A36">
        <w:rPr>
          <w:rFonts w:ascii="Trebuchet MS" w:hAnsi="Trebuchet MS" w:cs="Times New Roman"/>
          <w:color w:val="333333"/>
          <w:sz w:val="24"/>
          <w:szCs w:val="24"/>
        </w:rPr>
        <w:t>0</w:t>
      </w:r>
      <w:r w:rsidR="0068611E" w:rsidRPr="00884E9A">
        <w:rPr>
          <w:rFonts w:ascii="Trebuchet MS" w:hAnsi="Trebuchet MS" w:cs="Times New Roman"/>
          <w:color w:val="333333"/>
          <w:sz w:val="24"/>
          <w:szCs w:val="24"/>
        </w:rPr>
        <w:t>.</w:t>
      </w:r>
      <w:r w:rsidR="00E83A36">
        <w:rPr>
          <w:rFonts w:ascii="Trebuchet MS" w:hAnsi="Trebuchet MS" w:cs="Times New Roman"/>
          <w:color w:val="333333"/>
          <w:sz w:val="24"/>
          <w:szCs w:val="24"/>
        </w:rPr>
        <w:t xml:space="preserve"> Previously the PAN has been set at 68. The change in PAN will only apply to year groups from 2020 onwards.</w:t>
      </w:r>
    </w:p>
    <w:p w14:paraId="46FED6DC" w14:textId="77777777" w:rsidR="0068611E" w:rsidRPr="00995D20" w:rsidRDefault="0068611E" w:rsidP="0068611E">
      <w:pPr>
        <w:pStyle w:val="p2"/>
        <w:spacing w:before="150" w:beforeAutospacing="0" w:after="150" w:afterAutospacing="0" w:line="250" w:lineRule="atLeast"/>
        <w:rPr>
          <w:rFonts w:ascii="Trebuchet MS" w:hAnsi="Trebuchet MS" w:cs="Times New Roman"/>
          <w:color w:val="333333"/>
          <w:sz w:val="28"/>
          <w:szCs w:val="28"/>
        </w:rPr>
      </w:pPr>
      <w:r w:rsidRPr="00995D20">
        <w:rPr>
          <w:rStyle w:val="Strong"/>
          <w:rFonts w:ascii="Trebuchet MS" w:hAnsi="Trebuchet MS" w:cs="Times New Roman"/>
          <w:color w:val="333333"/>
          <w:sz w:val="28"/>
          <w:szCs w:val="28"/>
        </w:rPr>
        <w:lastRenderedPageBreak/>
        <w:t>Local Authority Centralised Admissions Systems</w:t>
      </w:r>
    </w:p>
    <w:p w14:paraId="39859AC7" w14:textId="77777777" w:rsidR="00E61233" w:rsidRPr="00E61233" w:rsidRDefault="00E61233" w:rsidP="00E61233">
      <w:pPr>
        <w:pStyle w:val="BodyText2"/>
        <w:rPr>
          <w:rFonts w:ascii="Trebuchet MS" w:eastAsiaTheme="minorEastAsia" w:hAnsi="Trebuchet MS"/>
          <w:color w:val="333333"/>
          <w:lang w:eastAsia="en-US"/>
        </w:rPr>
      </w:pPr>
      <w:r w:rsidRPr="00E61233">
        <w:rPr>
          <w:rFonts w:ascii="Trebuchet MS" w:eastAsiaTheme="minorEastAsia" w:hAnsi="Trebuchet MS"/>
          <w:color w:val="333333"/>
          <w:lang w:eastAsia="en-US"/>
        </w:rPr>
        <w:t xml:space="preserve">Applications must be made on the Common Application Form.  The form must be completed by all applicants and returned by the closing date set by the local authority.  Applications can be made online at </w:t>
      </w:r>
      <w:hyperlink r:id="rId11" w:history="1">
        <w:r w:rsidRPr="00405126">
          <w:rPr>
            <w:rStyle w:val="Hyperlink"/>
            <w:rFonts w:ascii="Trebuchet MS" w:eastAsiaTheme="minorEastAsia" w:hAnsi="Trebuchet MS"/>
            <w:lang w:eastAsia="en-US"/>
          </w:rPr>
          <w:t>www.derbyshire.gov.uk</w:t>
        </w:r>
      </w:hyperlink>
      <w:r w:rsidRPr="00E61233">
        <w:rPr>
          <w:rFonts w:ascii="Trebuchet MS" w:eastAsiaTheme="minorEastAsia" w:hAnsi="Trebuchet MS"/>
          <w:color w:val="333333"/>
          <w:lang w:eastAsia="en-US"/>
        </w:rPr>
        <w:t xml:space="preserve"> or through Ca</w:t>
      </w:r>
      <w:r w:rsidR="00850E1B">
        <w:rPr>
          <w:rFonts w:ascii="Trebuchet MS" w:eastAsiaTheme="minorEastAsia" w:hAnsi="Trebuchet MS"/>
          <w:color w:val="333333"/>
          <w:lang w:eastAsia="en-US"/>
        </w:rPr>
        <w:t xml:space="preserve">ll Derbyshire, </w:t>
      </w:r>
      <w:proofErr w:type="spellStart"/>
      <w:r w:rsidR="00850E1B">
        <w:rPr>
          <w:rFonts w:ascii="Trebuchet MS" w:eastAsiaTheme="minorEastAsia" w:hAnsi="Trebuchet MS"/>
          <w:color w:val="333333"/>
          <w:lang w:eastAsia="en-US"/>
        </w:rPr>
        <w:t>tel</w:t>
      </w:r>
      <w:proofErr w:type="spellEnd"/>
      <w:r w:rsidR="00850E1B">
        <w:rPr>
          <w:rFonts w:ascii="Trebuchet MS" w:eastAsiaTheme="minorEastAsia" w:hAnsi="Trebuchet MS"/>
          <w:color w:val="333333"/>
          <w:lang w:eastAsia="en-US"/>
        </w:rPr>
        <w:t>: 01629 533190</w:t>
      </w:r>
      <w:r w:rsidRPr="00E61233">
        <w:rPr>
          <w:rFonts w:ascii="Trebuchet MS" w:eastAsiaTheme="minorEastAsia" w:hAnsi="Trebuchet MS"/>
          <w:color w:val="333333"/>
          <w:lang w:eastAsia="en-US"/>
        </w:rPr>
        <w:t>.</w:t>
      </w:r>
    </w:p>
    <w:p w14:paraId="558F8A80" w14:textId="77777777" w:rsidR="0068611E" w:rsidRPr="00884E9A" w:rsidRDefault="0068611E" w:rsidP="0068611E">
      <w:pPr>
        <w:pStyle w:val="p1"/>
        <w:spacing w:before="150" w:beforeAutospacing="0" w:after="150" w:afterAutospacing="0" w:line="250" w:lineRule="atLeast"/>
        <w:rPr>
          <w:rFonts w:ascii="Trebuchet MS" w:hAnsi="Trebuchet MS" w:cs="Times New Roman"/>
          <w:color w:val="333333"/>
          <w:sz w:val="24"/>
          <w:szCs w:val="24"/>
        </w:rPr>
      </w:pPr>
      <w:r w:rsidRPr="00884E9A">
        <w:rPr>
          <w:rFonts w:ascii="Trebuchet MS" w:hAnsi="Trebuchet MS" w:cs="Times New Roman"/>
          <w:color w:val="333333"/>
          <w:sz w:val="24"/>
          <w:szCs w:val="24"/>
        </w:rPr>
        <w:t>The Governors will then rank these under the School’s over subscription criteria, taking account of any supplementary application forms and/or supporting evidence received. The ranked list is then returned to the LA. Once the LA has received all relevant information places are offered and the school is informed. The LA will inform unsuccessful applicants of their right to appeal.</w:t>
      </w:r>
    </w:p>
    <w:p w14:paraId="7EC131E7" w14:textId="77777777" w:rsidR="0068611E" w:rsidRPr="00995D20" w:rsidRDefault="0068611E" w:rsidP="0068611E">
      <w:pPr>
        <w:pStyle w:val="p2"/>
        <w:spacing w:before="150" w:beforeAutospacing="0" w:after="150" w:afterAutospacing="0" w:line="250" w:lineRule="atLeast"/>
        <w:rPr>
          <w:rFonts w:ascii="Trebuchet MS" w:hAnsi="Trebuchet MS" w:cs="Times New Roman"/>
          <w:color w:val="333333"/>
          <w:sz w:val="28"/>
          <w:szCs w:val="28"/>
        </w:rPr>
      </w:pPr>
      <w:r w:rsidRPr="00995D20">
        <w:rPr>
          <w:rStyle w:val="Strong"/>
          <w:rFonts w:ascii="Trebuchet MS" w:hAnsi="Trebuchet MS" w:cs="Times New Roman"/>
          <w:color w:val="333333"/>
          <w:sz w:val="28"/>
          <w:szCs w:val="28"/>
        </w:rPr>
        <w:t>Oversubscription Criteria</w:t>
      </w:r>
    </w:p>
    <w:p w14:paraId="54A47037" w14:textId="77777777" w:rsidR="0068611E" w:rsidRPr="00884E9A" w:rsidRDefault="00E61233" w:rsidP="0068611E">
      <w:pPr>
        <w:pStyle w:val="p1"/>
        <w:spacing w:before="150" w:beforeAutospacing="0" w:after="150" w:afterAutospacing="0" w:line="250" w:lineRule="atLeast"/>
        <w:rPr>
          <w:rFonts w:ascii="Trebuchet MS" w:hAnsi="Trebuchet MS" w:cs="Times New Roman"/>
          <w:color w:val="333333"/>
          <w:sz w:val="24"/>
          <w:szCs w:val="24"/>
        </w:rPr>
      </w:pPr>
      <w:r>
        <w:rPr>
          <w:rFonts w:ascii="Trebuchet MS" w:hAnsi="Trebuchet MS" w:cs="Times New Roman"/>
          <w:color w:val="333333"/>
          <w:sz w:val="24"/>
          <w:szCs w:val="24"/>
        </w:rPr>
        <w:t>In the event of there being more applications than places available, the following oversubscription criteria will be applied in the priority order indicated</w:t>
      </w:r>
      <w:r w:rsidR="0068611E" w:rsidRPr="00884E9A">
        <w:rPr>
          <w:rFonts w:ascii="Trebuchet MS" w:hAnsi="Trebuchet MS" w:cs="Times New Roman"/>
          <w:color w:val="333333"/>
          <w:sz w:val="24"/>
          <w:szCs w:val="24"/>
        </w:rPr>
        <w:t>:</w:t>
      </w:r>
    </w:p>
    <w:p w14:paraId="4371CD37" w14:textId="77777777" w:rsidR="000D5287" w:rsidRPr="0060545B" w:rsidRDefault="000D5287" w:rsidP="000D5287">
      <w:pPr>
        <w:numPr>
          <w:ilvl w:val="0"/>
          <w:numId w:val="1"/>
        </w:numPr>
        <w:tabs>
          <w:tab w:val="num" w:pos="426"/>
        </w:tabs>
        <w:jc w:val="both"/>
        <w:rPr>
          <w:rFonts w:ascii="Tahoma" w:hAnsi="Tahoma" w:cs="Tahoma"/>
          <w:sz w:val="23"/>
          <w:szCs w:val="23"/>
        </w:rPr>
      </w:pPr>
      <w:r w:rsidRPr="0060545B">
        <w:rPr>
          <w:rFonts w:ascii="Tahoma" w:hAnsi="Tahoma" w:cs="Tahoma"/>
          <w:sz w:val="23"/>
          <w:szCs w:val="23"/>
        </w:rPr>
        <w:t>Children who are looked after, or who have previously been looked after by a local authority or outside of England in accordance with Section 22(1) of the Children Act 1989</w:t>
      </w:r>
    </w:p>
    <w:p w14:paraId="7FDA8BA5" w14:textId="77777777" w:rsidR="00792AAB" w:rsidRPr="00E83A36" w:rsidRDefault="00792AAB" w:rsidP="00E83A36">
      <w:pPr>
        <w:pStyle w:val="NormalWeb"/>
        <w:numPr>
          <w:ilvl w:val="0"/>
          <w:numId w:val="1"/>
        </w:numPr>
        <w:spacing w:before="150" w:beforeAutospacing="0" w:after="150" w:afterAutospacing="0" w:line="250" w:lineRule="atLeast"/>
        <w:rPr>
          <w:rFonts w:ascii="Trebuchet MS" w:hAnsi="Trebuchet MS"/>
          <w:color w:val="333333"/>
          <w:sz w:val="24"/>
          <w:szCs w:val="24"/>
        </w:rPr>
      </w:pPr>
      <w:r w:rsidRPr="00E83A36">
        <w:rPr>
          <w:rFonts w:ascii="Trebuchet MS" w:hAnsi="Trebuchet MS"/>
          <w:color w:val="333333"/>
          <w:sz w:val="24"/>
          <w:szCs w:val="24"/>
        </w:rPr>
        <w:t>Children living in the normal area served by the school</w:t>
      </w:r>
      <w:r w:rsidR="00D435BD" w:rsidRPr="00E83A36">
        <w:rPr>
          <w:rFonts w:ascii="Trebuchet MS" w:hAnsi="Trebuchet MS"/>
          <w:color w:val="333333"/>
          <w:sz w:val="24"/>
          <w:szCs w:val="24"/>
        </w:rPr>
        <w:t xml:space="preserve"> (</w:t>
      </w:r>
      <w:r w:rsidR="002E764E" w:rsidRPr="00E83A36">
        <w:rPr>
          <w:rFonts w:ascii="Trebuchet MS" w:hAnsi="Trebuchet MS"/>
          <w:color w:val="333333"/>
          <w:sz w:val="24"/>
          <w:szCs w:val="24"/>
        </w:rPr>
        <w:t>see below</w:t>
      </w:r>
      <w:r w:rsidR="00D435BD" w:rsidRPr="00E83A36">
        <w:rPr>
          <w:rFonts w:ascii="Trebuchet MS" w:hAnsi="Trebuchet MS"/>
          <w:color w:val="333333"/>
          <w:sz w:val="24"/>
          <w:szCs w:val="24"/>
        </w:rPr>
        <w:t xml:space="preserve">) </w:t>
      </w:r>
      <w:r w:rsidRPr="00E83A36">
        <w:rPr>
          <w:rFonts w:ascii="Trebuchet MS" w:hAnsi="Trebuchet MS"/>
          <w:color w:val="333333"/>
          <w:sz w:val="24"/>
          <w:szCs w:val="24"/>
        </w:rPr>
        <w:t xml:space="preserve"> at the time of application and admission who have brothers or sisters attending the school at the time of application and admission. </w:t>
      </w:r>
    </w:p>
    <w:p w14:paraId="7E2C42E2" w14:textId="77777777" w:rsidR="00792AAB" w:rsidRPr="00E83A36" w:rsidRDefault="00792AAB" w:rsidP="00E83A36">
      <w:pPr>
        <w:pStyle w:val="NormalWeb"/>
        <w:numPr>
          <w:ilvl w:val="0"/>
          <w:numId w:val="1"/>
        </w:numPr>
        <w:spacing w:before="150" w:beforeAutospacing="0" w:after="150" w:afterAutospacing="0" w:line="250" w:lineRule="atLeast"/>
        <w:rPr>
          <w:rFonts w:ascii="Trebuchet MS" w:hAnsi="Trebuchet MS"/>
          <w:color w:val="333333"/>
          <w:sz w:val="24"/>
          <w:szCs w:val="24"/>
        </w:rPr>
      </w:pPr>
      <w:r w:rsidRPr="00E83A36">
        <w:rPr>
          <w:rFonts w:ascii="Trebuchet MS" w:hAnsi="Trebuchet MS"/>
          <w:color w:val="333333"/>
          <w:sz w:val="24"/>
          <w:szCs w:val="24"/>
        </w:rPr>
        <w:t xml:space="preserve">Children living in the normal area served by the school at the time of application and admission. </w:t>
      </w:r>
    </w:p>
    <w:p w14:paraId="030EC161" w14:textId="77777777" w:rsidR="00792AAB" w:rsidRPr="00E83A36" w:rsidRDefault="00792AAB" w:rsidP="00E83A36">
      <w:pPr>
        <w:pStyle w:val="NormalWeb"/>
        <w:numPr>
          <w:ilvl w:val="0"/>
          <w:numId w:val="1"/>
        </w:numPr>
        <w:spacing w:before="150" w:beforeAutospacing="0" w:after="150" w:afterAutospacing="0" w:line="250" w:lineRule="atLeast"/>
        <w:rPr>
          <w:rFonts w:ascii="Trebuchet MS" w:hAnsi="Trebuchet MS"/>
          <w:color w:val="333333"/>
          <w:sz w:val="24"/>
          <w:szCs w:val="24"/>
        </w:rPr>
      </w:pPr>
      <w:r w:rsidRPr="00E83A36">
        <w:rPr>
          <w:rFonts w:ascii="Trebuchet MS" w:hAnsi="Trebuchet MS"/>
          <w:color w:val="333333"/>
          <w:sz w:val="24"/>
          <w:szCs w:val="24"/>
        </w:rPr>
        <w:t xml:space="preserve">Children not living in the normal area served by the school but who have brothers or sisters attending the school at the time of application and admission. </w:t>
      </w:r>
    </w:p>
    <w:p w14:paraId="681D61A8" w14:textId="77777777" w:rsidR="00D435BD" w:rsidRPr="00884E9A" w:rsidRDefault="00D435BD" w:rsidP="00E83A36">
      <w:pPr>
        <w:pStyle w:val="NormalWeb"/>
        <w:numPr>
          <w:ilvl w:val="0"/>
          <w:numId w:val="1"/>
        </w:numPr>
        <w:spacing w:before="150" w:beforeAutospacing="0" w:after="150" w:afterAutospacing="0" w:line="250" w:lineRule="atLeast"/>
        <w:rPr>
          <w:rFonts w:ascii="Trebuchet MS" w:hAnsi="Trebuchet MS"/>
          <w:color w:val="333333"/>
          <w:sz w:val="24"/>
          <w:szCs w:val="24"/>
        </w:rPr>
      </w:pPr>
      <w:r w:rsidRPr="00884E9A">
        <w:rPr>
          <w:rFonts w:ascii="Trebuchet MS" w:hAnsi="Trebuchet MS"/>
          <w:color w:val="333333"/>
          <w:sz w:val="24"/>
          <w:szCs w:val="24"/>
        </w:rPr>
        <w:t>Children of staff employed at the school for two years or more, or who will meet a skills shortage.</w:t>
      </w:r>
    </w:p>
    <w:p w14:paraId="4A384572" w14:textId="77777777" w:rsidR="00D435BD" w:rsidRDefault="00D435BD" w:rsidP="00E83A36">
      <w:pPr>
        <w:pStyle w:val="NormalWeb"/>
        <w:numPr>
          <w:ilvl w:val="0"/>
          <w:numId w:val="1"/>
        </w:numPr>
        <w:spacing w:before="150" w:beforeAutospacing="0" w:after="150" w:afterAutospacing="0" w:line="250" w:lineRule="atLeast"/>
        <w:rPr>
          <w:rFonts w:ascii="Trebuchet MS" w:hAnsi="Trebuchet MS"/>
          <w:color w:val="333333"/>
          <w:sz w:val="24"/>
          <w:szCs w:val="24"/>
        </w:rPr>
      </w:pPr>
      <w:r w:rsidRPr="00B75931">
        <w:rPr>
          <w:rFonts w:ascii="Trebuchet MS" w:hAnsi="Trebuchet MS"/>
          <w:color w:val="333333"/>
          <w:sz w:val="24"/>
          <w:szCs w:val="24"/>
        </w:rPr>
        <w:t>Other children whose parents have requested a place</w:t>
      </w:r>
      <w:r w:rsidRPr="00884E9A">
        <w:rPr>
          <w:rFonts w:ascii="Trebuchet MS" w:hAnsi="Trebuchet MS"/>
          <w:color w:val="333333"/>
          <w:sz w:val="24"/>
          <w:szCs w:val="24"/>
        </w:rPr>
        <w:t>.</w:t>
      </w:r>
    </w:p>
    <w:p w14:paraId="6BCD07F8" w14:textId="77777777" w:rsidR="00792AAB" w:rsidRPr="00792AAB" w:rsidRDefault="00792AAB" w:rsidP="00E83A36">
      <w:pPr>
        <w:pStyle w:val="NormalWeb"/>
        <w:spacing w:before="150" w:beforeAutospacing="0" w:after="150" w:afterAutospacing="0" w:line="250" w:lineRule="atLeast"/>
        <w:rPr>
          <w:rFonts w:ascii="Trebuchet MS" w:hAnsi="Trebuchet MS"/>
          <w:color w:val="333333"/>
          <w:sz w:val="24"/>
          <w:szCs w:val="24"/>
        </w:rPr>
      </w:pPr>
    </w:p>
    <w:p w14:paraId="33B7A1F7" w14:textId="77777777" w:rsidR="0068611E" w:rsidRDefault="0068611E" w:rsidP="0068611E">
      <w:pPr>
        <w:pStyle w:val="p2"/>
        <w:spacing w:before="150" w:beforeAutospacing="0" w:after="150" w:afterAutospacing="0" w:line="250" w:lineRule="atLeast"/>
        <w:rPr>
          <w:rStyle w:val="Strong"/>
          <w:rFonts w:ascii="Trebuchet MS" w:hAnsi="Trebuchet MS" w:cs="Times New Roman"/>
          <w:color w:val="333333"/>
          <w:sz w:val="28"/>
          <w:szCs w:val="28"/>
        </w:rPr>
      </w:pPr>
      <w:r w:rsidRPr="00995D20">
        <w:rPr>
          <w:rStyle w:val="Strong"/>
          <w:rFonts w:ascii="Trebuchet MS" w:hAnsi="Trebuchet MS" w:cs="Times New Roman"/>
          <w:color w:val="333333"/>
          <w:sz w:val="28"/>
          <w:szCs w:val="28"/>
        </w:rPr>
        <w:t>Definitions</w:t>
      </w:r>
    </w:p>
    <w:p w14:paraId="26CD57B9" w14:textId="77777777" w:rsidR="0068611E" w:rsidRPr="00995D20" w:rsidRDefault="0068611E" w:rsidP="0068611E">
      <w:pPr>
        <w:pStyle w:val="p2"/>
        <w:spacing w:before="150" w:beforeAutospacing="0" w:after="150" w:afterAutospacing="0" w:line="250" w:lineRule="atLeast"/>
        <w:rPr>
          <w:rFonts w:ascii="Trebuchet MS" w:hAnsi="Trebuchet MS" w:cs="Times New Roman"/>
          <w:color w:val="333333"/>
          <w:sz w:val="28"/>
          <w:szCs w:val="28"/>
        </w:rPr>
      </w:pPr>
      <w:r w:rsidRPr="00995D20">
        <w:rPr>
          <w:rStyle w:val="Strong"/>
          <w:rFonts w:ascii="Trebuchet MS" w:hAnsi="Trebuchet MS" w:cs="Times New Roman"/>
          <w:color w:val="333333"/>
          <w:sz w:val="28"/>
          <w:szCs w:val="28"/>
        </w:rPr>
        <w:t>Sibling</w:t>
      </w:r>
    </w:p>
    <w:p w14:paraId="2EAB29A0" w14:textId="77777777" w:rsidR="0068611E" w:rsidRPr="00E83A36" w:rsidRDefault="0068611E" w:rsidP="0068611E">
      <w:pPr>
        <w:pStyle w:val="p1"/>
        <w:spacing w:before="150" w:beforeAutospacing="0" w:after="150" w:afterAutospacing="0" w:line="250" w:lineRule="atLeast"/>
        <w:rPr>
          <w:rFonts w:ascii="Trebuchet MS" w:hAnsi="Trebuchet MS" w:cs="Times New Roman"/>
          <w:i/>
          <w:color w:val="333333"/>
          <w:szCs w:val="24"/>
        </w:rPr>
      </w:pPr>
      <w:r w:rsidRPr="00E83A36">
        <w:rPr>
          <w:rFonts w:ascii="Trebuchet MS" w:hAnsi="Trebuchet MS" w:cs="Times New Roman"/>
          <w:i/>
          <w:color w:val="333333"/>
          <w:szCs w:val="24"/>
        </w:rPr>
        <w:t>The term sibling is defined as: A brother and/or a sister A half-brother and/or half-sister A legally adopted child being regarded as a brother or sister A step-brother and /or step-sister residing in the same family unit</w:t>
      </w:r>
      <w:r w:rsidR="002E764E" w:rsidRPr="00E83A36">
        <w:rPr>
          <w:rFonts w:ascii="Trebuchet MS" w:hAnsi="Trebuchet MS" w:cs="Times New Roman"/>
          <w:i/>
          <w:color w:val="333333"/>
          <w:szCs w:val="24"/>
        </w:rPr>
        <w:t>.</w:t>
      </w:r>
    </w:p>
    <w:p w14:paraId="7768BBA9" w14:textId="77777777" w:rsidR="0068611E" w:rsidRPr="00995D20" w:rsidRDefault="002817B9" w:rsidP="0068611E">
      <w:pPr>
        <w:pStyle w:val="p2"/>
        <w:spacing w:before="150" w:beforeAutospacing="0" w:after="150" w:afterAutospacing="0" w:line="250" w:lineRule="atLeast"/>
        <w:rPr>
          <w:rFonts w:ascii="Trebuchet MS" w:hAnsi="Trebuchet MS" w:cs="Times New Roman"/>
          <w:color w:val="333333"/>
          <w:sz w:val="28"/>
          <w:szCs w:val="28"/>
        </w:rPr>
      </w:pPr>
      <w:r>
        <w:rPr>
          <w:rStyle w:val="Strong"/>
          <w:rFonts w:ascii="Trebuchet MS" w:hAnsi="Trebuchet MS" w:cs="Times New Roman"/>
          <w:color w:val="333333"/>
          <w:sz w:val="28"/>
          <w:szCs w:val="28"/>
        </w:rPr>
        <w:t>Looked after Children</w:t>
      </w:r>
    </w:p>
    <w:p w14:paraId="07F428C0" w14:textId="77777777" w:rsidR="002817B9" w:rsidRPr="00E83A36" w:rsidRDefault="002817B9" w:rsidP="002817B9">
      <w:pPr>
        <w:spacing w:before="100" w:beforeAutospacing="1" w:after="100" w:afterAutospacing="1"/>
        <w:rPr>
          <w:rFonts w:ascii="Trebuchet MS" w:hAnsi="Trebuchet MS" w:cs="Times New Roman"/>
          <w:i/>
          <w:color w:val="333333"/>
          <w:sz w:val="20"/>
        </w:rPr>
      </w:pPr>
      <w:r w:rsidRPr="00E83A36">
        <w:rPr>
          <w:rFonts w:ascii="Trebuchet MS" w:hAnsi="Trebuchet MS" w:cs="Times New Roman"/>
          <w:i/>
          <w:color w:val="333333"/>
          <w:sz w:val="20"/>
        </w:rPr>
        <w:t>A “looked after child” is a child who is:</w:t>
      </w:r>
      <w:r w:rsidRPr="00E83A36">
        <w:rPr>
          <w:rFonts w:ascii="Trebuchet MS" w:hAnsi="Trebuchet MS" w:cs="Times New Roman"/>
          <w:i/>
          <w:color w:val="333333"/>
          <w:sz w:val="20"/>
        </w:rPr>
        <w:br/>
        <w:t>(a) in the care of a local authority, or</w:t>
      </w:r>
      <w:r w:rsidRPr="00E83A36">
        <w:rPr>
          <w:rFonts w:ascii="Trebuchet MS" w:hAnsi="Trebuchet MS" w:cs="Times New Roman"/>
          <w:i/>
          <w:color w:val="333333"/>
          <w:sz w:val="20"/>
        </w:rPr>
        <w:br/>
        <w:t xml:space="preserve">(b) being provided with accommodation by a local authority in the exercise of their social services functions (see the definition in section 22(1) of the Children Act 1989) at the time </w:t>
      </w:r>
      <w:r w:rsidRPr="00E83A36">
        <w:rPr>
          <w:rFonts w:ascii="Trebuchet MS" w:hAnsi="Trebuchet MS" w:cs="Times New Roman"/>
          <w:i/>
          <w:color w:val="333333"/>
          <w:sz w:val="20"/>
        </w:rPr>
        <w:lastRenderedPageBreak/>
        <w:t>of making an application to a school. A “previously looked after child” is a child who:</w:t>
      </w:r>
      <w:r w:rsidRPr="00E83A36">
        <w:rPr>
          <w:rFonts w:ascii="Trebuchet MS" w:hAnsi="Trebuchet MS" w:cs="Times New Roman"/>
          <w:i/>
          <w:color w:val="333333"/>
          <w:sz w:val="20"/>
        </w:rPr>
        <w:br/>
        <w:t xml:space="preserve">(a) ceased to be looked after because they were adopted, or </w:t>
      </w:r>
    </w:p>
    <w:p w14:paraId="3CCC0606" w14:textId="77777777" w:rsidR="002817B9" w:rsidRDefault="002817B9" w:rsidP="002817B9">
      <w:pPr>
        <w:spacing w:before="100" w:beforeAutospacing="1" w:after="100" w:afterAutospacing="1"/>
        <w:rPr>
          <w:rFonts w:ascii="Trebuchet MS" w:hAnsi="Trebuchet MS" w:cs="Times New Roman"/>
          <w:color w:val="333333"/>
        </w:rPr>
      </w:pPr>
      <w:r w:rsidRPr="00E83A36">
        <w:rPr>
          <w:rFonts w:ascii="Trebuchet MS" w:hAnsi="Trebuchet MS" w:cs="Times New Roman"/>
          <w:i/>
          <w:color w:val="333333"/>
          <w:sz w:val="20"/>
        </w:rPr>
        <w:t> (b) became subject to a residence or child arrangements order (under the terms of the Children Act 1989 Section 8 - an order settling the arrangements to be made as to the person with whom the child is to live), or (c) became subject to a special guardianship order (see Section 14A of the Children Act 1989 - an order appointing one or more individuals to be a child’s special guardian [or special guardians]).</w:t>
      </w:r>
      <w:r w:rsidRPr="002817B9">
        <w:rPr>
          <w:rFonts w:ascii="Trebuchet MS" w:hAnsi="Trebuchet MS" w:cs="Times New Roman"/>
          <w:color w:val="333333"/>
        </w:rPr>
        <w:t xml:space="preserve"> </w:t>
      </w:r>
    </w:p>
    <w:p w14:paraId="7A0FD776" w14:textId="77777777" w:rsidR="002E764E" w:rsidRPr="00E83A36" w:rsidRDefault="002E764E" w:rsidP="002817B9">
      <w:pPr>
        <w:spacing w:before="100" w:beforeAutospacing="1" w:after="100" w:afterAutospacing="1"/>
        <w:rPr>
          <w:rFonts w:ascii="Trebuchet MS" w:hAnsi="Trebuchet MS" w:cs="Times New Roman"/>
          <w:b/>
          <w:color w:val="333333"/>
          <w:sz w:val="28"/>
        </w:rPr>
      </w:pPr>
      <w:r w:rsidRPr="00E83A36">
        <w:rPr>
          <w:rFonts w:ascii="Trebuchet MS" w:hAnsi="Trebuchet MS" w:cs="Times New Roman"/>
          <w:b/>
          <w:color w:val="333333"/>
          <w:sz w:val="28"/>
        </w:rPr>
        <w:t>Normal area of the school (Catchment Area)</w:t>
      </w:r>
    </w:p>
    <w:p w14:paraId="4CC9CE6A" w14:textId="77777777" w:rsidR="002E764E" w:rsidRPr="00E83A36" w:rsidRDefault="002E764E" w:rsidP="002817B9">
      <w:pPr>
        <w:spacing w:before="100" w:beforeAutospacing="1" w:after="100" w:afterAutospacing="1"/>
        <w:rPr>
          <w:rFonts w:ascii="Trebuchet MS" w:hAnsi="Trebuchet MS" w:cs="Times New Roman"/>
          <w:color w:val="333333"/>
          <w:sz w:val="20"/>
        </w:rPr>
      </w:pPr>
      <w:r w:rsidRPr="00E83A36">
        <w:rPr>
          <w:rFonts w:ascii="Trebuchet MS" w:hAnsi="Trebuchet MS"/>
          <w:i/>
          <w:color w:val="333333"/>
          <w:sz w:val="20"/>
        </w:rPr>
        <w:t xml:space="preserve">Children of parents resident in the Parish or benefice. Parishes in the benefice are St Wilfrid’s West Hallam, Holy Trinity </w:t>
      </w:r>
      <w:proofErr w:type="spellStart"/>
      <w:r w:rsidRPr="00E83A36">
        <w:rPr>
          <w:rFonts w:ascii="Trebuchet MS" w:hAnsi="Trebuchet MS"/>
          <w:i/>
          <w:color w:val="333333"/>
          <w:sz w:val="20"/>
        </w:rPr>
        <w:t>Mapperley</w:t>
      </w:r>
      <w:proofErr w:type="spellEnd"/>
      <w:r w:rsidRPr="00E83A36">
        <w:rPr>
          <w:rFonts w:ascii="Trebuchet MS" w:hAnsi="Trebuchet MS"/>
          <w:i/>
          <w:color w:val="333333"/>
          <w:sz w:val="20"/>
        </w:rPr>
        <w:t>, St Andrew Stanley and Church of All Saints Stanley Common. (A map showing these parishes is available for inspection at the school office.)</w:t>
      </w:r>
    </w:p>
    <w:p w14:paraId="75009EC8" w14:textId="77777777" w:rsidR="002817B9" w:rsidRPr="002C11B5" w:rsidRDefault="002817B9" w:rsidP="002817B9">
      <w:pPr>
        <w:pStyle w:val="BodyText2"/>
        <w:rPr>
          <w:rFonts w:ascii="Trebuchet MS" w:eastAsiaTheme="minorEastAsia" w:hAnsi="Trebuchet MS"/>
          <w:b/>
          <w:color w:val="333333"/>
          <w:sz w:val="28"/>
          <w:lang w:eastAsia="en-US"/>
        </w:rPr>
      </w:pPr>
      <w:r w:rsidRPr="002C11B5">
        <w:rPr>
          <w:rFonts w:ascii="Trebuchet MS" w:eastAsiaTheme="minorEastAsia" w:hAnsi="Trebuchet MS"/>
          <w:b/>
          <w:color w:val="333333"/>
          <w:sz w:val="28"/>
          <w:lang w:eastAsia="en-US"/>
        </w:rPr>
        <w:t>Tie breaker</w:t>
      </w:r>
    </w:p>
    <w:p w14:paraId="33D85C89" w14:textId="77777777" w:rsidR="00004666" w:rsidRDefault="002817B9" w:rsidP="002817B9">
      <w:pPr>
        <w:pStyle w:val="BodyText2"/>
        <w:rPr>
          <w:rFonts w:ascii="Trebuchet MS" w:eastAsiaTheme="minorEastAsia" w:hAnsi="Trebuchet MS"/>
          <w:color w:val="333333"/>
          <w:lang w:eastAsia="en-US"/>
        </w:rPr>
      </w:pPr>
      <w:r w:rsidRPr="002817B9">
        <w:rPr>
          <w:rFonts w:ascii="Trebuchet MS" w:eastAsiaTheme="minorEastAsia" w:hAnsi="Trebuchet MS"/>
          <w:color w:val="333333"/>
          <w:lang w:eastAsia="en-US"/>
        </w:rPr>
        <w:t xml:space="preserve">Having applied the ranking criteria above against the number of places available at the School and determined the </w:t>
      </w:r>
      <w:proofErr w:type="spellStart"/>
      <w:r w:rsidR="00CE51D1" w:rsidRPr="002817B9">
        <w:rPr>
          <w:rFonts w:ascii="Trebuchet MS" w:eastAsiaTheme="minorEastAsia" w:hAnsi="Trebuchet MS"/>
          <w:color w:val="333333"/>
          <w:lang w:eastAsia="en-US"/>
        </w:rPr>
        <w:t>cut off</w:t>
      </w:r>
      <w:proofErr w:type="spellEnd"/>
      <w:r w:rsidRPr="002817B9">
        <w:rPr>
          <w:rFonts w:ascii="Trebuchet MS" w:eastAsiaTheme="minorEastAsia" w:hAnsi="Trebuchet MS"/>
          <w:color w:val="333333"/>
          <w:lang w:eastAsia="en-US"/>
        </w:rPr>
        <w:t xml:space="preserve"> point (i.e. the criterion point – in the list above - at which the number of children equals or starts to exceed the number of places available), the number of children may still exceed the places available. In such a case the following additional criteria will be used to determine which pupils within that criterion band will be admitted. </w:t>
      </w:r>
    </w:p>
    <w:p w14:paraId="0E62D39B" w14:textId="77777777" w:rsidR="002817B9" w:rsidRDefault="00004666" w:rsidP="00E83A36">
      <w:pPr>
        <w:pStyle w:val="BodyText2"/>
        <w:ind w:left="720"/>
        <w:rPr>
          <w:rFonts w:ascii="Trebuchet MS" w:eastAsiaTheme="minorEastAsia" w:hAnsi="Trebuchet MS"/>
          <w:color w:val="333333"/>
          <w:lang w:eastAsia="en-US"/>
        </w:rPr>
      </w:pPr>
      <w:r w:rsidRPr="00004666">
        <w:rPr>
          <w:rFonts w:ascii="Trebuchet MS" w:eastAsiaTheme="minorEastAsia" w:hAnsi="Trebuchet MS"/>
          <w:color w:val="333333"/>
          <w:lang w:eastAsia="en-US"/>
        </w:rPr>
        <w:t>The Children’s Services Department has a Geographic Information System (GIS) to measure the straight line distance. It is measured by a standard straight line distance calculated to within two metres. This measurement is taken from the postal address file, normally the house front door. For schools the grid reference is taken from the postal address file and will normally be the centre of the school for primary phase schools, or the nearest gate or entrance for secondary schools</w:t>
      </w:r>
      <w:r w:rsidR="002817B9" w:rsidRPr="002817B9">
        <w:rPr>
          <w:rFonts w:ascii="Trebuchet MS" w:eastAsiaTheme="minorEastAsia" w:hAnsi="Trebuchet MS"/>
          <w:color w:val="333333"/>
          <w:lang w:eastAsia="en-US"/>
        </w:rPr>
        <w:t xml:space="preserve"> </w:t>
      </w:r>
    </w:p>
    <w:p w14:paraId="005CA100" w14:textId="77777777" w:rsidR="002E764E" w:rsidRPr="00850E1B" w:rsidDel="009201F2" w:rsidRDefault="002817B9" w:rsidP="00E83A36">
      <w:pPr>
        <w:pStyle w:val="BodyText2"/>
        <w:rPr>
          <w:del w:id="15" w:author="Tricia Rhodes" w:date="2019-01-16T09:43:00Z"/>
          <w:rFonts w:ascii="Trebuchet MS" w:eastAsiaTheme="minorEastAsia" w:hAnsi="Trebuchet MS"/>
          <w:color w:val="333333"/>
          <w:lang w:eastAsia="en-US"/>
        </w:rPr>
      </w:pPr>
      <w:r w:rsidRPr="00850E1B">
        <w:rPr>
          <w:rFonts w:ascii="Trebuchet MS" w:hAnsi="Trebuchet MS"/>
          <w:b/>
          <w:color w:val="333333"/>
          <w:sz w:val="28"/>
        </w:rPr>
        <w:t>Deferred and part-time entry</w:t>
      </w:r>
      <w:r w:rsidRPr="00850E1B">
        <w:rPr>
          <w:rFonts w:ascii="Trebuchet MS" w:hAnsi="Trebuchet MS"/>
          <w:b/>
          <w:color w:val="333333"/>
        </w:rPr>
        <w:br/>
      </w:r>
    </w:p>
    <w:p w14:paraId="7C993F9C" w14:textId="77777777" w:rsidR="002817B9" w:rsidRPr="00850E1B" w:rsidRDefault="002817B9">
      <w:pPr>
        <w:pStyle w:val="BodyText2"/>
        <w:rPr>
          <w:rFonts w:ascii="Trebuchet MS" w:eastAsiaTheme="minorEastAsia" w:hAnsi="Trebuchet MS"/>
          <w:color w:val="333333"/>
          <w:lang w:eastAsia="en-US"/>
        </w:rPr>
        <w:pPrChange w:id="16" w:author="Tricia Rhodes" w:date="2019-01-16T09:43:00Z">
          <w:pPr>
            <w:pStyle w:val="default"/>
            <w:keepNext/>
            <w:keepLines/>
          </w:pPr>
        </w:pPrChange>
      </w:pPr>
      <w:r w:rsidRPr="00850E1B">
        <w:rPr>
          <w:rFonts w:ascii="Trebuchet MS" w:eastAsiaTheme="minorEastAsia" w:hAnsi="Trebuchet MS"/>
          <w:color w:val="333333"/>
          <w:lang w:eastAsia="en-US"/>
        </w:rPr>
        <w:t>The School admits children to the Reception class in the September of the school year in which a child attains the age of 5 years. (The school year runs from 1st September to the 31st August.) All parents/carers are entitled to a full-time place for their child in the Reception class from September, but may defer entry until the beginning of the term after their child is five years old (</w:t>
      </w:r>
      <w:proofErr w:type="spellStart"/>
      <w:r w:rsidRPr="00850E1B">
        <w:rPr>
          <w:rFonts w:ascii="Trebuchet MS" w:eastAsiaTheme="minorEastAsia" w:hAnsi="Trebuchet MS"/>
          <w:color w:val="333333"/>
          <w:lang w:eastAsia="en-US"/>
        </w:rPr>
        <w:t>ie</w:t>
      </w:r>
      <w:proofErr w:type="spellEnd"/>
      <w:r w:rsidRPr="00850E1B">
        <w:rPr>
          <w:rFonts w:ascii="Trebuchet MS" w:eastAsiaTheme="minorEastAsia" w:hAnsi="Trebuchet MS"/>
          <w:color w:val="333333"/>
          <w:lang w:eastAsia="en-US"/>
        </w:rPr>
        <w:t xml:space="preserve">, when the child reaches compulsory school age) or until the beginning of the Summer term whichever is earlier. Children may attend part-time until their child reaches compulsory school age. Parents/carers who have been offered a place at the school and wish to defer entry for their child and/or attend part-time must put this in writing to the Headteacher at the earliest opportunity and before the start of the </w:t>
      </w:r>
      <w:proofErr w:type="gramStart"/>
      <w:r w:rsidRPr="00850E1B">
        <w:rPr>
          <w:rFonts w:ascii="Trebuchet MS" w:eastAsiaTheme="minorEastAsia" w:hAnsi="Trebuchet MS"/>
          <w:color w:val="333333"/>
          <w:lang w:eastAsia="en-US"/>
        </w:rPr>
        <w:t>Autumn</w:t>
      </w:r>
      <w:proofErr w:type="gramEnd"/>
      <w:r w:rsidRPr="00850E1B">
        <w:rPr>
          <w:rFonts w:ascii="Trebuchet MS" w:eastAsiaTheme="minorEastAsia" w:hAnsi="Trebuchet MS"/>
          <w:color w:val="333333"/>
          <w:lang w:eastAsia="en-US"/>
        </w:rPr>
        <w:t xml:space="preserve"> term. </w:t>
      </w:r>
    </w:p>
    <w:p w14:paraId="1E2A2FDF" w14:textId="77777777" w:rsidR="00E83A36" w:rsidRDefault="00E83A36" w:rsidP="002817B9">
      <w:pPr>
        <w:pStyle w:val="default"/>
        <w:rPr>
          <w:rFonts w:ascii="Trebuchet MS" w:eastAsiaTheme="minorEastAsia" w:hAnsi="Trebuchet MS"/>
          <w:b/>
          <w:color w:val="333333"/>
          <w:sz w:val="28"/>
          <w:lang w:eastAsia="en-US"/>
        </w:rPr>
      </w:pPr>
    </w:p>
    <w:p w14:paraId="537B4AF6" w14:textId="77777777" w:rsidR="00E83A36" w:rsidRDefault="002817B9" w:rsidP="008D042E">
      <w:pPr>
        <w:pStyle w:val="default"/>
        <w:rPr>
          <w:rFonts w:ascii="Trebuchet MS" w:eastAsiaTheme="minorEastAsia" w:hAnsi="Trebuchet MS"/>
          <w:color w:val="333333"/>
          <w:lang w:eastAsia="en-US"/>
        </w:rPr>
      </w:pPr>
      <w:r w:rsidRPr="00850E1B">
        <w:rPr>
          <w:rFonts w:ascii="Trebuchet MS" w:eastAsiaTheme="minorEastAsia" w:hAnsi="Trebuchet MS"/>
          <w:b/>
          <w:color w:val="333333"/>
          <w:sz w:val="28"/>
          <w:lang w:eastAsia="en-US"/>
        </w:rPr>
        <w:t>Education out of normal (chronological) age group</w:t>
      </w:r>
    </w:p>
    <w:p w14:paraId="3BF7AE1D" w14:textId="77777777" w:rsidR="002817B9" w:rsidRPr="00850E1B" w:rsidRDefault="002817B9" w:rsidP="008D042E">
      <w:pPr>
        <w:pStyle w:val="default"/>
        <w:rPr>
          <w:rFonts w:ascii="Trebuchet MS" w:eastAsiaTheme="minorEastAsia" w:hAnsi="Trebuchet MS"/>
          <w:color w:val="333333"/>
          <w:lang w:eastAsia="en-US"/>
        </w:rPr>
      </w:pPr>
      <w:r w:rsidRPr="00850E1B">
        <w:rPr>
          <w:rFonts w:ascii="Trebuchet MS" w:eastAsiaTheme="minorEastAsia" w:hAnsi="Trebuchet MS"/>
          <w:color w:val="333333"/>
          <w:lang w:eastAsia="en-US"/>
        </w:rPr>
        <w:t>Children are normally educated in school with others of their age group; however, in exceptional circumstances parents/carers may seek a place outside of their child’s normal age group. Decisions will be made on the basis of the circumstances of each case. Parents/carers must state clearly why they feel admission to a different year group is in the child's best interests and may provide recent professional evidence to support this. Further details of how to make such a request are available from the school.</w:t>
      </w:r>
    </w:p>
    <w:p w14:paraId="27DF53D8" w14:textId="77777777" w:rsidR="002817B9" w:rsidRPr="00850E1B" w:rsidRDefault="002817B9" w:rsidP="002817B9">
      <w:pPr>
        <w:spacing w:before="100" w:beforeAutospacing="1" w:after="100" w:afterAutospacing="1"/>
        <w:rPr>
          <w:rFonts w:ascii="Trebuchet MS" w:hAnsi="Trebuchet MS" w:cs="Times New Roman"/>
          <w:b/>
          <w:color w:val="333333"/>
          <w:sz w:val="28"/>
        </w:rPr>
      </w:pPr>
      <w:r w:rsidRPr="00850E1B">
        <w:rPr>
          <w:rFonts w:ascii="Trebuchet MS" w:hAnsi="Trebuchet MS" w:cs="Times New Roman"/>
          <w:b/>
          <w:color w:val="333333"/>
          <w:sz w:val="28"/>
        </w:rPr>
        <w:t>Fraudulent Information</w:t>
      </w:r>
    </w:p>
    <w:p w14:paraId="3DA05FFC" w14:textId="77777777" w:rsidR="002817B9" w:rsidRPr="002817B9" w:rsidRDefault="002817B9" w:rsidP="002817B9">
      <w:pPr>
        <w:spacing w:before="100" w:beforeAutospacing="1" w:after="100" w:afterAutospacing="1"/>
        <w:rPr>
          <w:rFonts w:ascii="Trebuchet MS" w:hAnsi="Trebuchet MS" w:cs="Times New Roman"/>
          <w:color w:val="333333"/>
        </w:rPr>
      </w:pPr>
      <w:r w:rsidRPr="00850E1B">
        <w:rPr>
          <w:rFonts w:ascii="Trebuchet MS" w:hAnsi="Trebuchet MS" w:cs="Times New Roman"/>
          <w:color w:val="333333"/>
        </w:rPr>
        <w:t>If the allocation of a place has been made on the basis of fraudulent</w:t>
      </w:r>
      <w:r w:rsidR="002C11B5" w:rsidRPr="00850E1B">
        <w:rPr>
          <w:rFonts w:ascii="Trebuchet MS" w:hAnsi="Trebuchet MS" w:cs="Times New Roman"/>
          <w:color w:val="333333"/>
        </w:rPr>
        <w:t> or</w:t>
      </w:r>
      <w:r w:rsidRPr="00850E1B">
        <w:rPr>
          <w:rFonts w:ascii="Trebuchet MS" w:hAnsi="Trebuchet MS" w:cs="Times New Roman"/>
          <w:color w:val="333333"/>
        </w:rPr>
        <w:t xml:space="preserve"> intentionally misleading information, the governors reserve the right to withdraw the place.</w:t>
      </w:r>
      <w:r w:rsidRPr="002817B9">
        <w:rPr>
          <w:rFonts w:ascii="Trebuchet MS" w:hAnsi="Trebuchet MS" w:cs="Times New Roman"/>
          <w:color w:val="333333"/>
        </w:rPr>
        <w:t> </w:t>
      </w:r>
    </w:p>
    <w:p w14:paraId="4C8F0A35" w14:textId="77777777" w:rsidR="002817B9" w:rsidRPr="002C11B5" w:rsidRDefault="002817B9" w:rsidP="002817B9">
      <w:pPr>
        <w:spacing w:before="100" w:beforeAutospacing="1" w:after="100" w:afterAutospacing="1"/>
        <w:rPr>
          <w:rFonts w:ascii="Trebuchet MS" w:hAnsi="Trebuchet MS" w:cs="Times New Roman"/>
          <w:b/>
          <w:color w:val="333333"/>
          <w:sz w:val="28"/>
        </w:rPr>
      </w:pPr>
      <w:r w:rsidRPr="002C11B5">
        <w:rPr>
          <w:rFonts w:ascii="Trebuchet MS" w:hAnsi="Trebuchet MS" w:cs="Times New Roman"/>
          <w:b/>
          <w:color w:val="333333"/>
          <w:sz w:val="28"/>
        </w:rPr>
        <w:t xml:space="preserve">Late Applications </w:t>
      </w:r>
    </w:p>
    <w:p w14:paraId="26876DEB" w14:textId="77777777" w:rsidR="002817B9" w:rsidRPr="002817B9" w:rsidRDefault="002817B9" w:rsidP="002817B9">
      <w:pPr>
        <w:spacing w:before="100" w:beforeAutospacing="1" w:after="100" w:afterAutospacing="1"/>
        <w:rPr>
          <w:rFonts w:ascii="Trebuchet MS" w:hAnsi="Trebuchet MS" w:cs="Times New Roman"/>
          <w:color w:val="333333"/>
        </w:rPr>
      </w:pPr>
      <w:r w:rsidRPr="002817B9">
        <w:rPr>
          <w:rFonts w:ascii="Trebuchet MS" w:hAnsi="Trebuchet MS" w:cs="Times New Roman"/>
          <w:color w:val="333333"/>
        </w:rPr>
        <w:t xml:space="preserve">Late applications will be administered in accordance with your home Local Authority Primary Coordinated Admissions Scheme. You are encouraged to ensure that your application is received on time. </w:t>
      </w:r>
    </w:p>
    <w:p w14:paraId="3490A1F8" w14:textId="77777777" w:rsidR="002817B9" w:rsidRPr="002C11B5" w:rsidRDefault="002817B9" w:rsidP="002817B9">
      <w:pPr>
        <w:spacing w:before="100" w:beforeAutospacing="1" w:after="100" w:afterAutospacing="1"/>
        <w:rPr>
          <w:rFonts w:ascii="Trebuchet MS" w:hAnsi="Trebuchet MS" w:cs="Times New Roman"/>
          <w:b/>
          <w:color w:val="333333"/>
          <w:sz w:val="28"/>
        </w:rPr>
      </w:pPr>
      <w:r w:rsidRPr="002C11B5">
        <w:rPr>
          <w:rFonts w:ascii="Trebuchet MS" w:hAnsi="Trebuchet MS" w:cs="Times New Roman"/>
          <w:b/>
          <w:color w:val="333333"/>
          <w:sz w:val="28"/>
        </w:rPr>
        <w:t xml:space="preserve">Applications during the School Year </w:t>
      </w:r>
    </w:p>
    <w:p w14:paraId="2BA27984" w14:textId="77777777" w:rsidR="002817B9" w:rsidRPr="002817B9" w:rsidRDefault="002817B9" w:rsidP="002817B9">
      <w:pPr>
        <w:spacing w:before="100" w:beforeAutospacing="1" w:after="100" w:afterAutospacing="1"/>
        <w:rPr>
          <w:rFonts w:ascii="Trebuchet MS" w:hAnsi="Trebuchet MS" w:cs="Times New Roman"/>
          <w:color w:val="333333"/>
        </w:rPr>
      </w:pPr>
      <w:r w:rsidRPr="002817B9">
        <w:rPr>
          <w:rFonts w:ascii="Trebuchet MS" w:hAnsi="Trebuchet MS" w:cs="Times New Roman"/>
          <w:color w:val="333333"/>
        </w:rPr>
        <w:t xml:space="preserve">Details of the application process are available from the </w:t>
      </w:r>
      <w:r w:rsidR="002C11B5">
        <w:rPr>
          <w:rFonts w:ascii="Trebuchet MS" w:hAnsi="Trebuchet MS" w:cs="Times New Roman"/>
          <w:color w:val="333333"/>
        </w:rPr>
        <w:t>school</w:t>
      </w:r>
      <w:r w:rsidRPr="002817B9">
        <w:rPr>
          <w:rFonts w:ascii="Trebuchet MS" w:hAnsi="Trebuchet MS" w:cs="Times New Roman"/>
          <w:color w:val="333333"/>
        </w:rPr>
        <w:t xml:space="preserve"> and from the Local Authority. Once an application has been made, it will be passed to the Admissions Committee of the Governing Body for consideration. If the respective year group total is below the published admission number for that year group, the child will be offered a place. </w:t>
      </w:r>
    </w:p>
    <w:p w14:paraId="131C8F4D" w14:textId="77777777" w:rsidR="002817B9" w:rsidRPr="002817B9" w:rsidRDefault="002817B9" w:rsidP="002817B9">
      <w:pPr>
        <w:spacing w:before="100" w:beforeAutospacing="1" w:after="100" w:afterAutospacing="1"/>
        <w:rPr>
          <w:rFonts w:ascii="Trebuchet MS" w:hAnsi="Trebuchet MS" w:cs="Times New Roman"/>
          <w:color w:val="333333"/>
        </w:rPr>
      </w:pPr>
      <w:r w:rsidRPr="002817B9">
        <w:rPr>
          <w:rFonts w:ascii="Trebuchet MS" w:hAnsi="Trebuchet MS" w:cs="Times New Roman"/>
          <w:color w:val="333333"/>
        </w:rPr>
        <w:t>Decision letters will be issued in writing</w:t>
      </w:r>
      <w:r w:rsidR="002C11B5">
        <w:rPr>
          <w:rFonts w:ascii="Trebuchet MS" w:hAnsi="Trebuchet MS" w:cs="Times New Roman"/>
          <w:color w:val="333333"/>
        </w:rPr>
        <w:t xml:space="preserve"> by the Local Authority</w:t>
      </w:r>
      <w:r w:rsidRPr="002817B9">
        <w:rPr>
          <w:rFonts w:ascii="Trebuchet MS" w:hAnsi="Trebuchet MS" w:cs="Times New Roman"/>
          <w:color w:val="333333"/>
        </w:rPr>
        <w:t xml:space="preserve">. Offers of places may be withdrawn if they are offered in error, a parent has not responded within 10 school days or it is established that an offer was obtained through a fraudulent or intentionally misleading application. </w:t>
      </w:r>
    </w:p>
    <w:p w14:paraId="49B2485A" w14:textId="77777777" w:rsidR="002817B9" w:rsidRPr="002817B9" w:rsidRDefault="002817B9" w:rsidP="002817B9">
      <w:pPr>
        <w:spacing w:before="100" w:beforeAutospacing="1" w:after="100" w:afterAutospacing="1"/>
        <w:rPr>
          <w:rFonts w:ascii="Trebuchet MS" w:hAnsi="Trebuchet MS" w:cs="Times New Roman"/>
          <w:color w:val="333333"/>
        </w:rPr>
      </w:pPr>
      <w:r w:rsidRPr="002817B9">
        <w:rPr>
          <w:rFonts w:ascii="Trebuchet MS" w:hAnsi="Trebuchet MS" w:cs="Times New Roman"/>
          <w:color w:val="333333"/>
        </w:rPr>
        <w:t xml:space="preserve">If your application is refused you have a statutory right to appeal (see ‘Appeals’). Your appeal should be lodged within twenty school days after the date of your refusal letter. </w:t>
      </w:r>
    </w:p>
    <w:p w14:paraId="578E7431" w14:textId="77777777" w:rsidR="002817B9" w:rsidRPr="00850E1B" w:rsidRDefault="002817B9" w:rsidP="002817B9">
      <w:pPr>
        <w:spacing w:before="100" w:beforeAutospacing="1" w:after="100" w:afterAutospacing="1"/>
        <w:rPr>
          <w:rFonts w:ascii="Trebuchet MS" w:hAnsi="Trebuchet MS" w:cs="Times New Roman"/>
          <w:b/>
          <w:color w:val="333333"/>
          <w:sz w:val="28"/>
        </w:rPr>
      </w:pPr>
      <w:r w:rsidRPr="00850E1B">
        <w:rPr>
          <w:rFonts w:ascii="Trebuchet MS" w:hAnsi="Trebuchet MS" w:cs="Times New Roman"/>
          <w:b/>
          <w:color w:val="333333"/>
          <w:sz w:val="28"/>
        </w:rPr>
        <w:t xml:space="preserve">Waiting Lists </w:t>
      </w:r>
    </w:p>
    <w:p w14:paraId="0F0C714B" w14:textId="77777777" w:rsidR="002C11B5" w:rsidRPr="00850E1B" w:rsidRDefault="002817B9" w:rsidP="002817B9">
      <w:pPr>
        <w:spacing w:before="100" w:beforeAutospacing="1" w:after="100" w:afterAutospacing="1"/>
        <w:rPr>
          <w:rFonts w:ascii="Trebuchet MS" w:hAnsi="Trebuchet MS" w:cs="Times New Roman"/>
          <w:color w:val="333333"/>
        </w:rPr>
      </w:pPr>
      <w:r w:rsidRPr="00850E1B">
        <w:rPr>
          <w:rFonts w:ascii="Trebuchet MS" w:hAnsi="Trebuchet MS" w:cs="Times New Roman"/>
          <w:color w:val="333333"/>
        </w:rPr>
        <w:t>Parents whose children have not been offered their preferred school in the normal admissions round will be added to their preferred school’s waiting list. Waiting lists for admission will normally remain open until the end of the Autumn Term in the admission year</w:t>
      </w:r>
      <w:r w:rsidR="002C11B5" w:rsidRPr="00850E1B">
        <w:rPr>
          <w:rFonts w:ascii="Trebuchet MS" w:hAnsi="Trebuchet MS" w:cs="Times New Roman"/>
          <w:color w:val="333333"/>
        </w:rPr>
        <w:t>.</w:t>
      </w:r>
      <w:r w:rsidRPr="00850E1B">
        <w:rPr>
          <w:rFonts w:ascii="Trebuchet MS" w:hAnsi="Trebuchet MS" w:cs="Times New Roman"/>
          <w:color w:val="333333"/>
        </w:rPr>
        <w:t xml:space="preserve"> Please contact the School to request further details. </w:t>
      </w:r>
    </w:p>
    <w:p w14:paraId="6B62F687" w14:textId="77777777" w:rsidR="002817B9" w:rsidRPr="00850E1B" w:rsidRDefault="002817B9" w:rsidP="002817B9">
      <w:pPr>
        <w:spacing w:before="100" w:beforeAutospacing="1" w:after="100" w:afterAutospacing="1"/>
        <w:rPr>
          <w:rFonts w:ascii="Trebuchet MS" w:hAnsi="Trebuchet MS" w:cs="Times New Roman"/>
          <w:color w:val="333333"/>
        </w:rPr>
      </w:pPr>
      <w:r w:rsidRPr="00850E1B">
        <w:rPr>
          <w:rFonts w:ascii="Trebuchet MS" w:hAnsi="Trebuchet MS" w:cs="Times New Roman"/>
          <w:color w:val="333333"/>
        </w:rPr>
        <w:t xml:space="preserve">Waiting lists are ranked in the same order as the oversubscription criteria listed above. Your child’s position on the waiting list may change. This means that a child’s waiting list position during the year could go up or down. </w:t>
      </w:r>
    </w:p>
    <w:p w14:paraId="4E98804B" w14:textId="77777777" w:rsidR="00F21B75" w:rsidRDefault="002817B9" w:rsidP="00850E1B">
      <w:pPr>
        <w:spacing w:before="100" w:beforeAutospacing="1" w:after="100" w:afterAutospacing="1"/>
        <w:rPr>
          <w:rFonts w:ascii="Trebuchet MS" w:hAnsi="Trebuchet MS" w:cs="Times New Roman"/>
          <w:color w:val="333333"/>
        </w:rPr>
      </w:pPr>
      <w:r w:rsidRPr="00850E1B">
        <w:rPr>
          <w:rFonts w:ascii="Trebuchet MS" w:hAnsi="Trebuchet MS" w:cs="Times New Roman"/>
          <w:color w:val="333333"/>
        </w:rPr>
        <w:t>Any late applications will be added to the list in accordance with the oversubscription criteria. Inclusion on a school’s waiting list does not mean that a place will eventually become available.</w:t>
      </w:r>
      <w:r w:rsidRPr="002817B9">
        <w:rPr>
          <w:rFonts w:ascii="Trebuchet MS" w:hAnsi="Trebuchet MS" w:cs="Times New Roman"/>
          <w:color w:val="333333"/>
        </w:rPr>
        <w:t xml:space="preserve"> </w:t>
      </w:r>
    </w:p>
    <w:p w14:paraId="4B7EA2C6" w14:textId="77777777" w:rsidR="002817B9" w:rsidRPr="002C11B5" w:rsidRDefault="002817B9" w:rsidP="002817B9">
      <w:pPr>
        <w:spacing w:before="100" w:beforeAutospacing="1" w:after="100" w:afterAutospacing="1"/>
        <w:rPr>
          <w:rFonts w:ascii="Trebuchet MS" w:hAnsi="Trebuchet MS" w:cs="Times New Roman"/>
          <w:b/>
          <w:color w:val="333333"/>
          <w:sz w:val="28"/>
        </w:rPr>
      </w:pPr>
      <w:r w:rsidRPr="002C11B5">
        <w:rPr>
          <w:rFonts w:ascii="Trebuchet MS" w:hAnsi="Trebuchet MS" w:cs="Times New Roman"/>
          <w:b/>
          <w:color w:val="333333"/>
          <w:sz w:val="28"/>
        </w:rPr>
        <w:t xml:space="preserve">Appeals </w:t>
      </w:r>
    </w:p>
    <w:p w14:paraId="5437647D" w14:textId="77777777" w:rsidR="002817B9" w:rsidRPr="002817B9" w:rsidRDefault="002817B9" w:rsidP="002817B9">
      <w:pPr>
        <w:spacing w:before="100" w:beforeAutospacing="1" w:after="100" w:afterAutospacing="1"/>
        <w:rPr>
          <w:rFonts w:ascii="Trebuchet MS" w:hAnsi="Trebuchet MS" w:cs="Times New Roman"/>
          <w:color w:val="333333"/>
        </w:rPr>
      </w:pPr>
      <w:r w:rsidRPr="002817B9">
        <w:rPr>
          <w:rFonts w:ascii="Trebuchet MS" w:hAnsi="Trebuchet MS" w:cs="Times New Roman"/>
          <w:color w:val="333333"/>
        </w:rPr>
        <w:t xml:space="preserve">If a child is not offered a place, parents/carers have a statutory right to appeal. This should be done by writing to the Clerk to Governors, care of the </w:t>
      </w:r>
      <w:r w:rsidR="002C11B5">
        <w:rPr>
          <w:rFonts w:ascii="Trebuchet MS" w:hAnsi="Trebuchet MS" w:cs="Times New Roman"/>
          <w:color w:val="333333"/>
        </w:rPr>
        <w:t>school</w:t>
      </w:r>
      <w:r w:rsidRPr="002817B9">
        <w:rPr>
          <w:rFonts w:ascii="Trebuchet MS" w:hAnsi="Trebuchet MS" w:cs="Times New Roman"/>
          <w:color w:val="333333"/>
        </w:rPr>
        <w:t xml:space="preserve"> no later than twenty school days after the decision letter has been received. The appeal will be arranged on behalf of the governors by </w:t>
      </w:r>
      <w:r w:rsidR="002C11B5" w:rsidRPr="002817B9">
        <w:rPr>
          <w:rFonts w:ascii="Trebuchet MS" w:hAnsi="Trebuchet MS" w:cs="Times New Roman"/>
          <w:color w:val="333333"/>
        </w:rPr>
        <w:t>the Derby</w:t>
      </w:r>
      <w:r w:rsidRPr="002817B9">
        <w:rPr>
          <w:rFonts w:ascii="Trebuchet MS" w:hAnsi="Trebuchet MS" w:cs="Times New Roman"/>
          <w:color w:val="333333"/>
        </w:rPr>
        <w:t xml:space="preserve"> Diocese Education Board and will be heard by an independent panel. The decision of the panel will be binding on the </w:t>
      </w:r>
      <w:r w:rsidR="00CE51D1">
        <w:rPr>
          <w:rFonts w:ascii="Trebuchet MS" w:hAnsi="Trebuchet MS" w:cs="Times New Roman"/>
          <w:color w:val="333333"/>
        </w:rPr>
        <w:t>school</w:t>
      </w:r>
      <w:r w:rsidRPr="002817B9">
        <w:rPr>
          <w:rFonts w:ascii="Trebuchet MS" w:hAnsi="Trebuchet MS" w:cs="Times New Roman"/>
          <w:color w:val="333333"/>
        </w:rPr>
        <w:t xml:space="preserve">. </w:t>
      </w:r>
    </w:p>
    <w:p w14:paraId="6C16F217" w14:textId="77777777" w:rsidR="002817B9" w:rsidRPr="00850E1B" w:rsidRDefault="002817B9" w:rsidP="002817B9">
      <w:pPr>
        <w:spacing w:before="100" w:beforeAutospacing="1" w:after="100" w:afterAutospacing="1"/>
        <w:rPr>
          <w:rFonts w:ascii="Trebuchet MS" w:hAnsi="Trebuchet MS" w:cs="Times New Roman"/>
          <w:b/>
          <w:color w:val="333333"/>
          <w:sz w:val="28"/>
        </w:rPr>
      </w:pPr>
      <w:r w:rsidRPr="00850E1B">
        <w:rPr>
          <w:rFonts w:ascii="Trebuchet MS" w:hAnsi="Trebuchet MS" w:cs="Times New Roman"/>
          <w:b/>
          <w:color w:val="333333"/>
          <w:sz w:val="28"/>
        </w:rPr>
        <w:t xml:space="preserve">Fair Access Protocols </w:t>
      </w:r>
    </w:p>
    <w:p w14:paraId="47523EA9" w14:textId="77777777" w:rsidR="002817B9" w:rsidRPr="00850E1B" w:rsidRDefault="002817B9" w:rsidP="002817B9">
      <w:pPr>
        <w:spacing w:before="100" w:beforeAutospacing="1" w:after="100" w:afterAutospacing="1"/>
        <w:rPr>
          <w:rFonts w:ascii="Trebuchet MS" w:hAnsi="Trebuchet MS" w:cs="Times New Roman"/>
          <w:color w:val="333333"/>
        </w:rPr>
      </w:pPr>
      <w:r w:rsidRPr="00850E1B">
        <w:rPr>
          <w:rFonts w:ascii="Trebuchet MS" w:hAnsi="Trebuchet MS" w:cs="Times New Roman"/>
          <w:color w:val="333333"/>
        </w:rPr>
        <w:t xml:space="preserve">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 </w:t>
      </w:r>
    </w:p>
    <w:p w14:paraId="393ABF39" w14:textId="77777777" w:rsidR="002817B9" w:rsidRPr="00850E1B" w:rsidRDefault="002817B9" w:rsidP="002817B9">
      <w:pPr>
        <w:spacing w:before="100" w:beforeAutospacing="1" w:after="100" w:afterAutospacing="1"/>
        <w:rPr>
          <w:rFonts w:ascii="Trebuchet MS" w:hAnsi="Trebuchet MS" w:cs="Times New Roman"/>
          <w:b/>
          <w:color w:val="333333"/>
          <w:sz w:val="28"/>
        </w:rPr>
      </w:pPr>
      <w:r w:rsidRPr="00850E1B">
        <w:rPr>
          <w:rFonts w:ascii="Trebuchet MS" w:hAnsi="Trebuchet MS" w:cs="Times New Roman"/>
          <w:b/>
          <w:color w:val="333333"/>
          <w:sz w:val="28"/>
        </w:rPr>
        <w:t xml:space="preserve">Infant Class Size Regulations </w:t>
      </w:r>
    </w:p>
    <w:p w14:paraId="1DC6C1C7" w14:textId="77777777" w:rsidR="002817B9" w:rsidRPr="00850E1B" w:rsidRDefault="002817B9" w:rsidP="002817B9">
      <w:pPr>
        <w:spacing w:before="100" w:beforeAutospacing="1" w:after="100" w:afterAutospacing="1"/>
        <w:rPr>
          <w:rFonts w:ascii="Trebuchet MS" w:hAnsi="Trebuchet MS" w:cs="Times New Roman"/>
          <w:color w:val="333333"/>
        </w:rPr>
      </w:pPr>
      <w:r w:rsidRPr="00850E1B">
        <w:rPr>
          <w:rFonts w:ascii="Trebuchet MS" w:hAnsi="Trebuchet MS" w:cs="Times New Roman"/>
          <w:color w:val="333333"/>
        </w:rPr>
        <w:t xml:space="preserve">Infant classes of 5, 6 and 7 year olds may not, by law, contain more than 30 pupils with a single qualified teacher. Parents/carers should be aware that when the Governing Body is considering applications for places, they must keep to the 30 limit.  Parents/carers do have a right of appeal in accordance with the Infant Class Size Regulations if the </w:t>
      </w:r>
      <w:r w:rsidR="002C11B5" w:rsidRPr="00850E1B">
        <w:rPr>
          <w:rFonts w:ascii="Trebuchet MS" w:hAnsi="Trebuchet MS" w:cs="Times New Roman"/>
          <w:color w:val="333333"/>
        </w:rPr>
        <w:t>school</w:t>
      </w:r>
      <w:r w:rsidRPr="00850E1B">
        <w:rPr>
          <w:rFonts w:ascii="Trebuchet MS" w:hAnsi="Trebuchet MS" w:cs="Times New Roman"/>
          <w:color w:val="333333"/>
        </w:rPr>
        <w:t xml:space="preserve"> is oversubscribed and their child is refused a place. </w:t>
      </w:r>
    </w:p>
    <w:p w14:paraId="6D04C17D" w14:textId="77777777" w:rsidR="002817B9" w:rsidRPr="00850E1B" w:rsidRDefault="002817B9" w:rsidP="002817B9">
      <w:pPr>
        <w:spacing w:before="100" w:beforeAutospacing="1" w:after="100" w:afterAutospacing="1"/>
        <w:rPr>
          <w:rFonts w:ascii="Trebuchet MS" w:hAnsi="Trebuchet MS" w:cs="Times New Roman"/>
          <w:b/>
          <w:color w:val="333333"/>
          <w:sz w:val="28"/>
        </w:rPr>
      </w:pPr>
      <w:r w:rsidRPr="00850E1B">
        <w:rPr>
          <w:rFonts w:ascii="Trebuchet MS" w:hAnsi="Trebuchet MS" w:cs="Times New Roman"/>
          <w:b/>
          <w:color w:val="333333"/>
          <w:sz w:val="28"/>
        </w:rPr>
        <w:t>Applications for twins/multiple birth children</w:t>
      </w:r>
    </w:p>
    <w:p w14:paraId="6A7FBC36" w14:textId="77777777" w:rsidR="002817B9" w:rsidRDefault="002817B9" w:rsidP="002C11B5">
      <w:pPr>
        <w:spacing w:before="100" w:beforeAutospacing="1" w:after="100" w:afterAutospacing="1"/>
        <w:rPr>
          <w:rStyle w:val="Strong"/>
          <w:rFonts w:ascii="Trebuchet MS" w:hAnsi="Trebuchet MS" w:cs="Times New Roman"/>
          <w:color w:val="333333"/>
          <w:sz w:val="28"/>
          <w:szCs w:val="28"/>
        </w:rPr>
      </w:pPr>
      <w:r w:rsidRPr="00850E1B">
        <w:rPr>
          <w:rFonts w:ascii="Trebuchet MS" w:hAnsi="Trebuchet MS" w:cs="Times New Roman"/>
          <w:color w:val="333333"/>
        </w:rPr>
        <w:t>Where a place is offered to a child from a twin or multiple birth the Governors will normally offer places to both twins, triplets etc. even if this means exceeding the planned admission number</w:t>
      </w:r>
      <w:r w:rsidR="002C11B5" w:rsidRPr="00850E1B">
        <w:rPr>
          <w:rFonts w:ascii="Trebuchet MS" w:hAnsi="Trebuchet MS" w:cs="Times New Roman"/>
          <w:color w:val="333333"/>
        </w:rPr>
        <w:t>.</w:t>
      </w:r>
    </w:p>
    <w:p w14:paraId="416461B9" w14:textId="77777777" w:rsidR="0068611E" w:rsidRPr="00995D20" w:rsidRDefault="0068611E" w:rsidP="0068611E">
      <w:pPr>
        <w:pStyle w:val="p2"/>
        <w:spacing w:before="150" w:beforeAutospacing="0" w:after="150" w:afterAutospacing="0" w:line="250" w:lineRule="atLeast"/>
        <w:rPr>
          <w:rFonts w:ascii="Trebuchet MS" w:hAnsi="Trebuchet MS" w:cs="Times New Roman"/>
          <w:color w:val="333333"/>
          <w:sz w:val="28"/>
          <w:szCs w:val="28"/>
        </w:rPr>
      </w:pPr>
      <w:r w:rsidRPr="00995D20">
        <w:rPr>
          <w:rStyle w:val="Strong"/>
          <w:rFonts w:ascii="Trebuchet MS" w:hAnsi="Trebuchet MS" w:cs="Times New Roman"/>
          <w:color w:val="333333"/>
          <w:sz w:val="28"/>
          <w:szCs w:val="28"/>
        </w:rPr>
        <w:t>When will I hear if my child has got a place?</w:t>
      </w:r>
    </w:p>
    <w:p w14:paraId="4305C495" w14:textId="77777777" w:rsidR="0068611E" w:rsidRPr="00884E9A" w:rsidRDefault="0068611E" w:rsidP="0068611E">
      <w:pPr>
        <w:pStyle w:val="p1"/>
        <w:spacing w:before="150" w:beforeAutospacing="0" w:after="150" w:afterAutospacing="0" w:line="250" w:lineRule="atLeast"/>
        <w:rPr>
          <w:rFonts w:ascii="Trebuchet MS" w:hAnsi="Trebuchet MS" w:cs="Times New Roman"/>
          <w:color w:val="333333"/>
          <w:sz w:val="24"/>
          <w:szCs w:val="24"/>
        </w:rPr>
      </w:pPr>
      <w:r w:rsidRPr="00884E9A">
        <w:rPr>
          <w:rFonts w:ascii="Trebuchet MS" w:hAnsi="Trebuchet MS" w:cs="Times New Roman"/>
          <w:color w:val="333333"/>
          <w:sz w:val="24"/>
          <w:szCs w:val="24"/>
        </w:rPr>
        <w:t xml:space="preserve">Parents will receive notice of allocation of places from Derbyshire Local Education Authority on National </w:t>
      </w:r>
      <w:r w:rsidR="00CE51D1">
        <w:rPr>
          <w:rFonts w:ascii="Trebuchet MS" w:hAnsi="Trebuchet MS" w:cs="Times New Roman"/>
          <w:color w:val="333333"/>
          <w:sz w:val="24"/>
          <w:szCs w:val="24"/>
        </w:rPr>
        <w:t>O</w:t>
      </w:r>
      <w:r w:rsidRPr="00884E9A">
        <w:rPr>
          <w:rFonts w:ascii="Trebuchet MS" w:hAnsi="Trebuchet MS" w:cs="Times New Roman"/>
          <w:color w:val="333333"/>
          <w:sz w:val="24"/>
          <w:szCs w:val="24"/>
        </w:rPr>
        <w:t xml:space="preserve">ffer </w:t>
      </w:r>
      <w:r w:rsidR="00CE51D1">
        <w:rPr>
          <w:rFonts w:ascii="Trebuchet MS" w:hAnsi="Trebuchet MS" w:cs="Times New Roman"/>
          <w:color w:val="333333"/>
          <w:sz w:val="24"/>
          <w:szCs w:val="24"/>
        </w:rPr>
        <w:t>D</w:t>
      </w:r>
      <w:r w:rsidRPr="00884E9A">
        <w:rPr>
          <w:rFonts w:ascii="Trebuchet MS" w:hAnsi="Trebuchet MS" w:cs="Times New Roman"/>
          <w:color w:val="333333"/>
          <w:sz w:val="24"/>
          <w:szCs w:val="24"/>
        </w:rPr>
        <w:t>ay.</w:t>
      </w:r>
    </w:p>
    <w:p w14:paraId="4F5361D1" w14:textId="77777777" w:rsidR="0068611E" w:rsidRPr="00995D20" w:rsidRDefault="0068611E" w:rsidP="0068611E">
      <w:pPr>
        <w:pStyle w:val="p2"/>
        <w:spacing w:before="150" w:beforeAutospacing="0" w:after="150" w:afterAutospacing="0" w:line="250" w:lineRule="atLeast"/>
        <w:rPr>
          <w:rFonts w:ascii="Trebuchet MS" w:hAnsi="Trebuchet MS" w:cs="Times New Roman"/>
          <w:color w:val="333333"/>
          <w:sz w:val="28"/>
          <w:szCs w:val="28"/>
        </w:rPr>
      </w:pPr>
      <w:r w:rsidRPr="00995D20">
        <w:rPr>
          <w:rStyle w:val="Strong"/>
          <w:rFonts w:ascii="Trebuchet MS" w:hAnsi="Trebuchet MS" w:cs="Times New Roman"/>
          <w:color w:val="333333"/>
          <w:sz w:val="28"/>
          <w:szCs w:val="28"/>
        </w:rPr>
        <w:t>Visits to School</w:t>
      </w:r>
    </w:p>
    <w:p w14:paraId="4CDC7906" w14:textId="77777777" w:rsidR="0068611E" w:rsidRDefault="0068611E" w:rsidP="0068611E">
      <w:pPr>
        <w:pStyle w:val="p1"/>
        <w:spacing w:before="150" w:beforeAutospacing="0" w:after="150" w:afterAutospacing="0" w:line="250" w:lineRule="atLeast"/>
        <w:rPr>
          <w:rFonts w:ascii="Trebuchet MS" w:hAnsi="Trebuchet MS" w:cs="Times New Roman"/>
          <w:color w:val="333333"/>
          <w:sz w:val="24"/>
          <w:szCs w:val="24"/>
        </w:rPr>
      </w:pPr>
      <w:r w:rsidRPr="00884E9A">
        <w:rPr>
          <w:rFonts w:ascii="Trebuchet MS" w:hAnsi="Trebuchet MS" w:cs="Times New Roman"/>
          <w:color w:val="333333"/>
          <w:sz w:val="24"/>
          <w:szCs w:val="24"/>
        </w:rPr>
        <w:t>Visits to school prior to making an application are warmly welcomed. Please telephone the school to arrange an appointment with the Headteacher.</w:t>
      </w:r>
    </w:p>
    <w:p w14:paraId="411BBCD0" w14:textId="77777777" w:rsidR="0068611E" w:rsidRPr="002C11B5" w:rsidRDefault="0068611E" w:rsidP="0068611E">
      <w:pPr>
        <w:pStyle w:val="p2"/>
        <w:spacing w:before="150" w:beforeAutospacing="0" w:after="150" w:afterAutospacing="0" w:line="250" w:lineRule="atLeast"/>
        <w:rPr>
          <w:rFonts w:ascii="Trebuchet MS" w:hAnsi="Trebuchet MS" w:cs="Times New Roman"/>
          <w:i/>
          <w:color w:val="333333"/>
          <w:sz w:val="24"/>
          <w:szCs w:val="24"/>
        </w:rPr>
      </w:pPr>
      <w:r w:rsidRPr="002C11B5">
        <w:rPr>
          <w:rStyle w:val="Strong"/>
          <w:rFonts w:ascii="Trebuchet MS" w:hAnsi="Trebuchet MS" w:cs="Times New Roman"/>
          <w:i/>
          <w:color w:val="333333"/>
          <w:sz w:val="24"/>
          <w:szCs w:val="24"/>
        </w:rPr>
        <w:t>Please note we do not require a supplementary form to be completed</w:t>
      </w:r>
      <w:r w:rsidRPr="002C11B5">
        <w:rPr>
          <w:rFonts w:ascii="Trebuchet MS" w:hAnsi="Trebuchet MS" w:cs="Times New Roman"/>
          <w:i/>
          <w:color w:val="333333"/>
          <w:sz w:val="24"/>
          <w:szCs w:val="24"/>
        </w:rPr>
        <w:t>.</w:t>
      </w:r>
    </w:p>
    <w:sectPr w:rsidR="0068611E" w:rsidRPr="002C11B5" w:rsidSect="000C69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4EE0"/>
    <w:multiLevelType w:val="multilevel"/>
    <w:tmpl w:val="5130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32A4C"/>
    <w:multiLevelType w:val="multilevel"/>
    <w:tmpl w:val="B66CDCB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265B5E"/>
    <w:multiLevelType w:val="multilevel"/>
    <w:tmpl w:val="B66CDCB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CD7604"/>
    <w:multiLevelType w:val="hybridMultilevel"/>
    <w:tmpl w:val="6A2236C4"/>
    <w:lvl w:ilvl="0" w:tplc="1A7ECEBC">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cia Rhodes">
    <w15:presenceInfo w15:providerId="AD" w15:userId="S-1-5-21-4117065100-2752072954-2339332657-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1E"/>
    <w:rsid w:val="00004666"/>
    <w:rsid w:val="00036290"/>
    <w:rsid w:val="000C6993"/>
    <w:rsid w:val="000D5287"/>
    <w:rsid w:val="00247C0A"/>
    <w:rsid w:val="002817B9"/>
    <w:rsid w:val="00281C77"/>
    <w:rsid w:val="0029278B"/>
    <w:rsid w:val="00295A14"/>
    <w:rsid w:val="002C11B5"/>
    <w:rsid w:val="002C68F9"/>
    <w:rsid w:val="002E764E"/>
    <w:rsid w:val="00545F3E"/>
    <w:rsid w:val="005A38DB"/>
    <w:rsid w:val="00613F6B"/>
    <w:rsid w:val="0068611E"/>
    <w:rsid w:val="006D4C5F"/>
    <w:rsid w:val="007121FA"/>
    <w:rsid w:val="00792AAB"/>
    <w:rsid w:val="007A2775"/>
    <w:rsid w:val="00850E1B"/>
    <w:rsid w:val="0085576F"/>
    <w:rsid w:val="00884E9A"/>
    <w:rsid w:val="008C41DC"/>
    <w:rsid w:val="008D042E"/>
    <w:rsid w:val="009201F2"/>
    <w:rsid w:val="00995D20"/>
    <w:rsid w:val="00B75931"/>
    <w:rsid w:val="00C02802"/>
    <w:rsid w:val="00C77524"/>
    <w:rsid w:val="00CC0660"/>
    <w:rsid w:val="00CE51D1"/>
    <w:rsid w:val="00D435BD"/>
    <w:rsid w:val="00E61233"/>
    <w:rsid w:val="00E83A36"/>
    <w:rsid w:val="00E84929"/>
    <w:rsid w:val="00EC2B4F"/>
    <w:rsid w:val="00ED7F11"/>
    <w:rsid w:val="00F21B75"/>
    <w:rsid w:val="00F35551"/>
    <w:rsid w:val="00F95F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DFA8F"/>
  <w14:defaultImageDpi w14:val="300"/>
  <w15:docId w15:val="{258DB3B8-98FC-473A-99A6-3655649E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8611E"/>
    <w:pPr>
      <w:spacing w:before="100" w:beforeAutospacing="1" w:after="100" w:afterAutospacing="1"/>
    </w:pPr>
    <w:rPr>
      <w:rFonts w:ascii="Times" w:hAnsi="Times"/>
      <w:sz w:val="20"/>
      <w:szCs w:val="20"/>
    </w:rPr>
  </w:style>
  <w:style w:type="paragraph" w:customStyle="1" w:styleId="p2">
    <w:name w:val="p2"/>
    <w:basedOn w:val="Normal"/>
    <w:rsid w:val="0068611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8611E"/>
    <w:rPr>
      <w:b/>
      <w:bCs/>
    </w:rPr>
  </w:style>
  <w:style w:type="paragraph" w:styleId="NormalWeb">
    <w:name w:val="Normal (Web)"/>
    <w:basedOn w:val="Normal"/>
    <w:uiPriority w:val="99"/>
    <w:semiHidden/>
    <w:unhideWhenUsed/>
    <w:rsid w:val="0068611E"/>
    <w:pPr>
      <w:spacing w:before="100" w:beforeAutospacing="1" w:after="100" w:afterAutospacing="1"/>
    </w:pPr>
    <w:rPr>
      <w:rFonts w:ascii="Times" w:hAnsi="Times" w:cs="Times New Roman"/>
      <w:sz w:val="20"/>
      <w:szCs w:val="20"/>
    </w:rPr>
  </w:style>
  <w:style w:type="paragraph" w:customStyle="1" w:styleId="p3">
    <w:name w:val="p3"/>
    <w:basedOn w:val="Normal"/>
    <w:rsid w:val="0068611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C2B4F"/>
    <w:rPr>
      <w:rFonts w:ascii="Tahoma" w:hAnsi="Tahoma" w:cs="Tahoma"/>
      <w:sz w:val="16"/>
      <w:szCs w:val="16"/>
    </w:rPr>
  </w:style>
  <w:style w:type="character" w:customStyle="1" w:styleId="BalloonTextChar">
    <w:name w:val="Balloon Text Char"/>
    <w:basedOn w:val="DefaultParagraphFont"/>
    <w:link w:val="BalloonText"/>
    <w:uiPriority w:val="99"/>
    <w:semiHidden/>
    <w:rsid w:val="00EC2B4F"/>
    <w:rPr>
      <w:rFonts w:ascii="Tahoma" w:hAnsi="Tahoma" w:cs="Tahoma"/>
      <w:sz w:val="16"/>
      <w:szCs w:val="16"/>
    </w:rPr>
  </w:style>
  <w:style w:type="paragraph" w:styleId="BodyText2">
    <w:name w:val="Body Text 2"/>
    <w:basedOn w:val="Normal"/>
    <w:link w:val="BodyText2Char"/>
    <w:uiPriority w:val="99"/>
    <w:unhideWhenUsed/>
    <w:rsid w:val="00E61233"/>
    <w:pPr>
      <w:spacing w:before="100" w:beforeAutospacing="1" w:after="100" w:afterAutospacing="1"/>
    </w:pPr>
    <w:rPr>
      <w:rFonts w:ascii="Times New Roman" w:eastAsiaTheme="minorHAnsi" w:hAnsi="Times New Roman" w:cs="Times New Roman"/>
      <w:lang w:eastAsia="en-GB"/>
    </w:rPr>
  </w:style>
  <w:style w:type="character" w:customStyle="1" w:styleId="BodyText2Char">
    <w:name w:val="Body Text 2 Char"/>
    <w:basedOn w:val="DefaultParagraphFont"/>
    <w:link w:val="BodyText2"/>
    <w:uiPriority w:val="99"/>
    <w:rsid w:val="00E61233"/>
    <w:rPr>
      <w:rFonts w:ascii="Times New Roman" w:eastAsiaTheme="minorHAnsi" w:hAnsi="Times New Roman" w:cs="Times New Roman"/>
      <w:lang w:eastAsia="en-GB"/>
    </w:rPr>
  </w:style>
  <w:style w:type="character" w:styleId="Hyperlink">
    <w:name w:val="Hyperlink"/>
    <w:basedOn w:val="DefaultParagraphFont"/>
    <w:uiPriority w:val="99"/>
    <w:unhideWhenUsed/>
    <w:rsid w:val="00E61233"/>
    <w:rPr>
      <w:color w:val="0000FF"/>
      <w:u w:val="single"/>
    </w:rPr>
  </w:style>
  <w:style w:type="paragraph" w:customStyle="1" w:styleId="default">
    <w:name w:val="default"/>
    <w:basedOn w:val="Normal"/>
    <w:rsid w:val="002817B9"/>
    <w:pPr>
      <w:spacing w:before="100" w:beforeAutospacing="1" w:after="100" w:afterAutospacing="1"/>
    </w:pPr>
    <w:rPr>
      <w:rFonts w:ascii="Times New Roman" w:eastAsiaTheme="minorHAnsi" w:hAnsi="Times New Roman" w:cs="Times New Roman"/>
      <w:lang w:eastAsia="en-GB"/>
    </w:rPr>
  </w:style>
  <w:style w:type="paragraph" w:styleId="PlainText">
    <w:name w:val="Plain Text"/>
    <w:basedOn w:val="Normal"/>
    <w:link w:val="PlainTextChar"/>
    <w:uiPriority w:val="99"/>
    <w:unhideWhenUsed/>
    <w:rsid w:val="008C41DC"/>
    <w:rPr>
      <w:rFonts w:ascii="Calibri" w:eastAsiaTheme="minorHAnsi" w:hAnsi="Calibri"/>
      <w:color w:val="000000"/>
      <w:szCs w:val="21"/>
    </w:rPr>
  </w:style>
  <w:style w:type="character" w:customStyle="1" w:styleId="PlainTextChar">
    <w:name w:val="Plain Text Char"/>
    <w:basedOn w:val="DefaultParagraphFont"/>
    <w:link w:val="PlainText"/>
    <w:uiPriority w:val="99"/>
    <w:rsid w:val="008C41DC"/>
    <w:rPr>
      <w:rFonts w:ascii="Calibri" w:eastAsiaTheme="minorHAnsi" w:hAnsi="Calibri"/>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89946">
      <w:bodyDiv w:val="1"/>
      <w:marLeft w:val="0"/>
      <w:marRight w:val="0"/>
      <w:marTop w:val="0"/>
      <w:marBottom w:val="0"/>
      <w:divBdr>
        <w:top w:val="none" w:sz="0" w:space="0" w:color="auto"/>
        <w:left w:val="none" w:sz="0" w:space="0" w:color="auto"/>
        <w:bottom w:val="none" w:sz="0" w:space="0" w:color="auto"/>
        <w:right w:val="none" w:sz="0" w:space="0" w:color="auto"/>
      </w:divBdr>
    </w:div>
    <w:div w:id="921988114">
      <w:bodyDiv w:val="1"/>
      <w:marLeft w:val="0"/>
      <w:marRight w:val="0"/>
      <w:marTop w:val="0"/>
      <w:marBottom w:val="0"/>
      <w:divBdr>
        <w:top w:val="none" w:sz="0" w:space="0" w:color="auto"/>
        <w:left w:val="none" w:sz="0" w:space="0" w:color="auto"/>
        <w:bottom w:val="none" w:sz="0" w:space="0" w:color="auto"/>
        <w:right w:val="none" w:sz="0" w:space="0" w:color="auto"/>
      </w:divBdr>
    </w:div>
    <w:div w:id="1056707903">
      <w:bodyDiv w:val="1"/>
      <w:marLeft w:val="0"/>
      <w:marRight w:val="0"/>
      <w:marTop w:val="0"/>
      <w:marBottom w:val="0"/>
      <w:divBdr>
        <w:top w:val="none" w:sz="0" w:space="0" w:color="auto"/>
        <w:left w:val="none" w:sz="0" w:space="0" w:color="auto"/>
        <w:bottom w:val="none" w:sz="0" w:space="0" w:color="auto"/>
        <w:right w:val="none" w:sz="0" w:space="0" w:color="auto"/>
      </w:divBdr>
    </w:div>
    <w:div w:id="1145705468">
      <w:bodyDiv w:val="1"/>
      <w:marLeft w:val="0"/>
      <w:marRight w:val="0"/>
      <w:marTop w:val="0"/>
      <w:marBottom w:val="0"/>
      <w:divBdr>
        <w:top w:val="none" w:sz="0" w:space="0" w:color="auto"/>
        <w:left w:val="none" w:sz="0" w:space="0" w:color="auto"/>
        <w:bottom w:val="none" w:sz="0" w:space="0" w:color="auto"/>
        <w:right w:val="none" w:sz="0" w:space="0" w:color="auto"/>
      </w:divBdr>
    </w:div>
    <w:div w:id="1350374280">
      <w:bodyDiv w:val="1"/>
      <w:marLeft w:val="0"/>
      <w:marRight w:val="0"/>
      <w:marTop w:val="0"/>
      <w:marBottom w:val="0"/>
      <w:divBdr>
        <w:top w:val="none" w:sz="0" w:space="0" w:color="auto"/>
        <w:left w:val="none" w:sz="0" w:space="0" w:color="auto"/>
        <w:bottom w:val="none" w:sz="0" w:space="0" w:color="auto"/>
        <w:right w:val="none" w:sz="0" w:space="0" w:color="auto"/>
      </w:divBdr>
    </w:div>
    <w:div w:id="1876230983">
      <w:bodyDiv w:val="1"/>
      <w:marLeft w:val="0"/>
      <w:marRight w:val="0"/>
      <w:marTop w:val="0"/>
      <w:marBottom w:val="0"/>
      <w:divBdr>
        <w:top w:val="none" w:sz="0" w:space="0" w:color="auto"/>
        <w:left w:val="none" w:sz="0" w:space="0" w:color="auto"/>
        <w:bottom w:val="none" w:sz="0" w:space="0" w:color="auto"/>
        <w:right w:val="none" w:sz="0" w:space="0" w:color="auto"/>
      </w:divBdr>
    </w:div>
    <w:div w:id="1899582662">
      <w:bodyDiv w:val="1"/>
      <w:marLeft w:val="0"/>
      <w:marRight w:val="0"/>
      <w:marTop w:val="0"/>
      <w:marBottom w:val="0"/>
      <w:divBdr>
        <w:top w:val="none" w:sz="0" w:space="0" w:color="auto"/>
        <w:left w:val="none" w:sz="0" w:space="0" w:color="auto"/>
        <w:bottom w:val="none" w:sz="0" w:space="0" w:color="auto"/>
        <w:right w:val="none" w:sz="0" w:space="0" w:color="auto"/>
      </w:divBdr>
    </w:div>
    <w:div w:id="1961255685">
      <w:bodyDiv w:val="1"/>
      <w:marLeft w:val="0"/>
      <w:marRight w:val="0"/>
      <w:marTop w:val="0"/>
      <w:marBottom w:val="0"/>
      <w:divBdr>
        <w:top w:val="none" w:sz="0" w:space="0" w:color="auto"/>
        <w:left w:val="none" w:sz="0" w:space="0" w:color="auto"/>
        <w:bottom w:val="none" w:sz="0" w:space="0" w:color="auto"/>
        <w:right w:val="none" w:sz="0" w:space="0" w:color="auto"/>
      </w:divBdr>
    </w:div>
    <w:div w:id="2038660089">
      <w:bodyDiv w:val="1"/>
      <w:marLeft w:val="0"/>
      <w:marRight w:val="0"/>
      <w:marTop w:val="0"/>
      <w:marBottom w:val="0"/>
      <w:divBdr>
        <w:top w:val="none" w:sz="0" w:space="0" w:color="auto"/>
        <w:left w:val="none" w:sz="0" w:space="0" w:color="auto"/>
        <w:bottom w:val="none" w:sz="0" w:space="0" w:color="auto"/>
        <w:right w:val="none" w:sz="0" w:space="0" w:color="auto"/>
      </w:divBdr>
    </w:div>
    <w:div w:id="2048407560">
      <w:bodyDiv w:val="1"/>
      <w:marLeft w:val="0"/>
      <w:marRight w:val="0"/>
      <w:marTop w:val="0"/>
      <w:marBottom w:val="0"/>
      <w:divBdr>
        <w:top w:val="none" w:sz="0" w:space="0" w:color="auto"/>
        <w:left w:val="none" w:sz="0" w:space="0" w:color="auto"/>
        <w:bottom w:val="none" w:sz="0" w:space="0" w:color="auto"/>
        <w:right w:val="none" w:sz="0" w:space="0" w:color="auto"/>
      </w:divBdr>
      <w:divsChild>
        <w:div w:id="2119331204">
          <w:marLeft w:val="0"/>
          <w:marRight w:val="0"/>
          <w:marTop w:val="0"/>
          <w:marBottom w:val="0"/>
          <w:divBdr>
            <w:top w:val="none" w:sz="0" w:space="0" w:color="auto"/>
            <w:left w:val="none" w:sz="0" w:space="0" w:color="auto"/>
            <w:bottom w:val="none" w:sz="0" w:space="0" w:color="auto"/>
            <w:right w:val="none" w:sz="0" w:space="0" w:color="auto"/>
          </w:divBdr>
          <w:divsChild>
            <w:div w:id="1773625207">
              <w:marLeft w:val="0"/>
              <w:marRight w:val="0"/>
              <w:marTop w:val="0"/>
              <w:marBottom w:val="0"/>
              <w:divBdr>
                <w:top w:val="none" w:sz="0" w:space="0" w:color="auto"/>
                <w:left w:val="none" w:sz="0" w:space="0" w:color="auto"/>
                <w:bottom w:val="none" w:sz="0" w:space="0" w:color="auto"/>
                <w:right w:val="none" w:sz="0" w:space="0" w:color="auto"/>
              </w:divBdr>
              <w:divsChild>
                <w:div w:id="750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rbyshire.gov.uk" TargetMode="External"/><Relationship Id="rId5" Type="http://schemas.openxmlformats.org/officeDocument/2006/relationships/styles" Target="styles.xml"/><Relationship Id="rId10" Type="http://schemas.openxmlformats.org/officeDocument/2006/relationships/hyperlink" Target="http://www.derbyshire.gov.uk" TargetMode="External"/><Relationship Id="rId4" Type="http://schemas.openxmlformats.org/officeDocument/2006/relationships/numbering" Target="numbering.xml"/><Relationship Id="rId9" Type="http://schemas.openxmlformats.org/officeDocument/2006/relationships/image" Target="file:///C:\unzipped\scargillLogo\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4069E-4799-4379-9DEA-39B0FD976F3A}">
  <ds:schemaRefs>
    <ds:schemaRef ds:uri="http://schemas.microsoft.com/sharepoint/v3/contenttype/forms"/>
  </ds:schemaRefs>
</ds:datastoreItem>
</file>

<file path=customXml/itemProps2.xml><?xml version="1.0" encoding="utf-8"?>
<ds:datastoreItem xmlns:ds="http://schemas.openxmlformats.org/officeDocument/2006/customXml" ds:itemID="{19EDEFDD-4550-4E95-95E5-7F8F0148A0E0}">
  <ds:schemaRefs>
    <ds:schemaRef ds:uri="6ffc061d-08ad-4b4f-9b69-f600ee865176"/>
    <ds:schemaRef ds:uri="http://purl.org/dc/terms/"/>
    <ds:schemaRef ds:uri="2568f8c5-1da4-4f18-8665-1ff4646d094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402D4B-4BAC-48BF-81B2-24234A888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Evans</dc:creator>
  <cp:lastModifiedBy>Malc Hetherington</cp:lastModifiedBy>
  <cp:revision>2</cp:revision>
  <cp:lastPrinted>2019-01-16T15:48:00Z</cp:lastPrinted>
  <dcterms:created xsi:type="dcterms:W3CDTF">2021-08-24T08:41:00Z</dcterms:created>
  <dcterms:modified xsi:type="dcterms:W3CDTF">2021-08-24T08:41:00Z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y fmtid="{D5CDD505-2E9C-101B-9397-08002B2CF9AE}" pid="3" name="Order">
    <vt:r8>198600</vt:r8>
  </property>
</Properties>
</file>